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2448"/>
        <w:gridCol w:w="7128"/>
      </w:tblGrid>
      <w:tr w:rsidR="00E41105">
        <w:tc>
          <w:tcPr>
            <w:tcW w:w="2448" w:type="dxa"/>
            <w:vAlign w:val="center"/>
          </w:tcPr>
          <w:p w:rsidR="00E41105" w:rsidRDefault="00E41105" w:rsidP="009F3779">
            <w:pPr>
              <w:pStyle w:val="Heading2"/>
              <w:spacing w:before="0"/>
            </w:pPr>
            <w:bookmarkStart w:id="0" w:name="_GoBack"/>
            <w:bookmarkEnd w:id="0"/>
            <w:r>
              <w:t>WHO</w:t>
            </w:r>
          </w:p>
          <w:p w:rsidR="00E41105" w:rsidRPr="009F3779" w:rsidRDefault="00E41105" w:rsidP="009F3779">
            <w:pPr>
              <w:pStyle w:val="Heading3"/>
              <w:spacing w:before="0"/>
            </w:pPr>
            <w:r>
              <w:t>Participants and Leaders</w:t>
            </w:r>
          </w:p>
        </w:tc>
        <w:tc>
          <w:tcPr>
            <w:tcW w:w="7128" w:type="dxa"/>
          </w:tcPr>
          <w:p w:rsidR="00B748DC" w:rsidRDefault="00B748DC" w:rsidP="00421B72">
            <w:pPr>
              <w:snapToGrid w:val="0"/>
              <w:spacing w:before="120" w:after="120"/>
              <w:rPr>
                <w:color w:val="000000"/>
                <w:szCs w:val="27"/>
              </w:rPr>
            </w:pPr>
            <w:r>
              <w:rPr>
                <w:color w:val="000000"/>
                <w:szCs w:val="27"/>
              </w:rPr>
              <w:t xml:space="preserve">Participants include case managers and directors from Court Diversion programs from across the state.  Estimate 30 people in attendance including Willa and Jon Kidde.  </w:t>
            </w:r>
          </w:p>
          <w:p w:rsidR="00E41105" w:rsidRPr="00E41105" w:rsidRDefault="00B748DC" w:rsidP="00B748DC">
            <w:pPr>
              <w:snapToGrid w:val="0"/>
              <w:spacing w:before="120" w:after="120"/>
              <w:rPr>
                <w:color w:val="000000"/>
                <w:szCs w:val="27"/>
              </w:rPr>
            </w:pPr>
            <w:r>
              <w:rPr>
                <w:color w:val="000000"/>
                <w:szCs w:val="27"/>
              </w:rPr>
              <w:t xml:space="preserve">Meeting will be facilitated by the members of TACT.  Catherine, Sarah, and Mark will facilitate the SURE-Fire meeting concepts section that will provide a thread for the whole meeting.  Other TACT members will provide other topics dispersed in between SURE-Fire elements.  </w:t>
            </w:r>
          </w:p>
        </w:tc>
      </w:tr>
      <w:tr w:rsidR="00E41105">
        <w:tc>
          <w:tcPr>
            <w:tcW w:w="2448" w:type="dxa"/>
            <w:vAlign w:val="center"/>
          </w:tcPr>
          <w:p w:rsidR="00E41105" w:rsidRDefault="00E41105" w:rsidP="009F3779">
            <w:pPr>
              <w:pStyle w:val="Heading2"/>
              <w:spacing w:before="0"/>
            </w:pPr>
            <w:r>
              <w:t>WHY</w:t>
            </w:r>
          </w:p>
          <w:p w:rsidR="00E41105" w:rsidRPr="009F3779" w:rsidRDefault="00E41105" w:rsidP="009F3779">
            <w:pPr>
              <w:pStyle w:val="Heading3"/>
              <w:spacing w:before="0"/>
            </w:pPr>
            <w:r>
              <w:t>The situation that calls for this course.</w:t>
            </w:r>
          </w:p>
          <w:p w:rsidR="00E41105" w:rsidRPr="009F3779" w:rsidRDefault="00E41105" w:rsidP="009F3779">
            <w:pPr>
              <w:rPr>
                <w:i/>
              </w:rPr>
            </w:pPr>
            <w:r>
              <w:rPr>
                <w:i/>
              </w:rPr>
              <w:t>a</w:t>
            </w:r>
            <w:r w:rsidRPr="009F3779">
              <w:rPr>
                <w:i/>
              </w:rPr>
              <w:t>nd</w:t>
            </w:r>
          </w:p>
          <w:p w:rsidR="00E41105" w:rsidRDefault="00E41105" w:rsidP="009F3779">
            <w:pPr>
              <w:pStyle w:val="Heading2"/>
              <w:spacing w:before="0"/>
            </w:pPr>
            <w:r>
              <w:t>So THAT</w:t>
            </w:r>
          </w:p>
          <w:p w:rsidR="00E41105" w:rsidRPr="009F3779" w:rsidRDefault="00E41105" w:rsidP="009F3779">
            <w:pPr>
              <w:pStyle w:val="Heading3"/>
              <w:spacing w:before="0"/>
            </w:pPr>
            <w:r>
              <w:t>What will change as a result of the learning?</w:t>
            </w:r>
          </w:p>
        </w:tc>
        <w:tc>
          <w:tcPr>
            <w:tcW w:w="7128" w:type="dxa"/>
          </w:tcPr>
          <w:p w:rsidR="009F3778" w:rsidRDefault="00AB725F" w:rsidP="009F3778">
            <w:pPr>
              <w:spacing w:before="120" w:after="120"/>
              <w:rPr>
                <w:color w:val="000000"/>
                <w:szCs w:val="27"/>
              </w:rPr>
            </w:pPr>
            <w:r>
              <w:rPr>
                <w:color w:val="000000"/>
                <w:szCs w:val="27"/>
              </w:rPr>
              <w:t>In a survey conducted of Diversion Directors and Diversion Case Managers</w:t>
            </w:r>
            <w:r w:rsidR="0016735E">
              <w:rPr>
                <w:color w:val="000000"/>
                <w:szCs w:val="27"/>
              </w:rPr>
              <w:t xml:space="preserve"> for input regarding topics for the July</w:t>
            </w:r>
            <w:r w:rsidR="009F3778">
              <w:rPr>
                <w:color w:val="000000"/>
                <w:szCs w:val="27"/>
              </w:rPr>
              <w:t xml:space="preserve"> Joint Meeting</w:t>
            </w:r>
            <w:r>
              <w:rPr>
                <w:color w:val="000000"/>
                <w:szCs w:val="27"/>
              </w:rPr>
              <w:t xml:space="preserve"> effective communication was highlighted as an area of interest for further exploration.  Building off the success of</w:t>
            </w:r>
            <w:r w:rsidR="009F3778">
              <w:rPr>
                <w:color w:val="000000"/>
                <w:szCs w:val="27"/>
              </w:rPr>
              <w:t xml:space="preserve"> the implementation of DE principles for meeting designs, the TAC Team </w:t>
            </w:r>
            <w:r w:rsidR="0016735E">
              <w:rPr>
                <w:color w:val="000000"/>
                <w:szCs w:val="27"/>
              </w:rPr>
              <w:t>wants to highlight</w:t>
            </w:r>
            <w:r w:rsidR="009F3778">
              <w:rPr>
                <w:color w:val="000000"/>
                <w:szCs w:val="27"/>
              </w:rPr>
              <w:t xml:space="preserve"> the</w:t>
            </w:r>
            <w:r w:rsidR="0016735E">
              <w:rPr>
                <w:color w:val="000000"/>
                <w:szCs w:val="27"/>
              </w:rPr>
              <w:t xml:space="preserve"> foundational</w:t>
            </w:r>
            <w:r w:rsidR="009F3778">
              <w:rPr>
                <w:color w:val="000000"/>
                <w:szCs w:val="27"/>
              </w:rPr>
              <w:t xml:space="preserve"> concepts of</w:t>
            </w:r>
            <w:r w:rsidR="0016735E">
              <w:rPr>
                <w:color w:val="000000"/>
                <w:szCs w:val="27"/>
              </w:rPr>
              <w:t xml:space="preserve"> </w:t>
            </w:r>
            <w:r w:rsidR="009F3778">
              <w:rPr>
                <w:color w:val="000000"/>
                <w:szCs w:val="27"/>
              </w:rPr>
              <w:t xml:space="preserve">the SURE-Fire meetings </w:t>
            </w:r>
            <w:r w:rsidR="00CB7575">
              <w:rPr>
                <w:color w:val="000000"/>
                <w:szCs w:val="27"/>
              </w:rPr>
              <w:t>curriculum as a starting point upo</w:t>
            </w:r>
            <w:r w:rsidR="009F3778">
              <w:rPr>
                <w:color w:val="000000"/>
                <w:szCs w:val="27"/>
              </w:rPr>
              <w:t xml:space="preserve">n which to build and develop effective communication.  </w:t>
            </w:r>
            <w:r w:rsidR="0016735E">
              <w:rPr>
                <w:color w:val="000000"/>
                <w:szCs w:val="27"/>
              </w:rPr>
              <w:t xml:space="preserve"> </w:t>
            </w:r>
          </w:p>
          <w:p w:rsidR="009F3778" w:rsidRDefault="00421B72" w:rsidP="009F3778">
            <w:pPr>
              <w:spacing w:before="120" w:after="120"/>
              <w:rPr>
                <w:b/>
                <w:color w:val="000000"/>
                <w:szCs w:val="27"/>
              </w:rPr>
            </w:pPr>
            <w:r w:rsidRPr="00421B72">
              <w:rPr>
                <w:b/>
                <w:color w:val="000000"/>
                <w:szCs w:val="27"/>
              </w:rPr>
              <w:t>So that,</w:t>
            </w:r>
          </w:p>
          <w:p w:rsidR="00E41105" w:rsidRDefault="009F3778" w:rsidP="009F3778">
            <w:pPr>
              <w:pStyle w:val="ListParagraph"/>
              <w:numPr>
                <w:ilvl w:val="0"/>
                <w:numId w:val="15"/>
              </w:numPr>
              <w:spacing w:before="120" w:after="120"/>
              <w:rPr>
                <w:color w:val="000000"/>
                <w:szCs w:val="27"/>
              </w:rPr>
            </w:pPr>
            <w:r w:rsidRPr="009F3778">
              <w:rPr>
                <w:color w:val="000000"/>
                <w:szCs w:val="27"/>
              </w:rPr>
              <w:t>Diversion Case Manager</w:t>
            </w:r>
            <w:r w:rsidR="00366D80">
              <w:rPr>
                <w:color w:val="000000"/>
                <w:szCs w:val="27"/>
              </w:rPr>
              <w:t>s</w:t>
            </w:r>
            <w:r w:rsidRPr="009F3778">
              <w:rPr>
                <w:color w:val="000000"/>
                <w:szCs w:val="27"/>
              </w:rPr>
              <w:t xml:space="preserve"> and Directors can have a common framework in which to build effective communication</w:t>
            </w:r>
            <w:r>
              <w:rPr>
                <w:color w:val="000000"/>
                <w:szCs w:val="27"/>
              </w:rPr>
              <w:t xml:space="preserve"> within their office</w:t>
            </w:r>
            <w:r w:rsidR="002927CB">
              <w:rPr>
                <w:color w:val="000000"/>
                <w:szCs w:val="27"/>
              </w:rPr>
              <w:t xml:space="preserve"> and within and between VACDP programs</w:t>
            </w:r>
          </w:p>
          <w:p w:rsidR="009F3778" w:rsidRPr="00E41105" w:rsidRDefault="009F3778" w:rsidP="000537C4">
            <w:pPr>
              <w:pStyle w:val="ListParagraph"/>
              <w:numPr>
                <w:ilvl w:val="0"/>
                <w:numId w:val="15"/>
              </w:numPr>
              <w:spacing w:before="120" w:after="120"/>
              <w:rPr>
                <w:color w:val="000000"/>
                <w:szCs w:val="27"/>
              </w:rPr>
            </w:pPr>
            <w:r>
              <w:rPr>
                <w:color w:val="000000"/>
                <w:szCs w:val="27"/>
              </w:rPr>
              <w:t>Diversion Case Managers and Directo</w:t>
            </w:r>
            <w:r w:rsidR="000537C4">
              <w:rPr>
                <w:color w:val="000000"/>
                <w:szCs w:val="27"/>
              </w:rPr>
              <w:t>rs explore other uses for SURE-F</w:t>
            </w:r>
            <w:r w:rsidR="00FA14D4">
              <w:rPr>
                <w:color w:val="000000"/>
                <w:szCs w:val="27"/>
              </w:rPr>
              <w:t>ire besides the standard community partner</w:t>
            </w:r>
            <w:r w:rsidR="000537C4">
              <w:rPr>
                <w:color w:val="000000"/>
                <w:szCs w:val="27"/>
              </w:rPr>
              <w:t xml:space="preserve"> meeting or panel meeting</w:t>
            </w:r>
          </w:p>
        </w:tc>
      </w:tr>
      <w:tr w:rsidR="00FA0F55">
        <w:tc>
          <w:tcPr>
            <w:tcW w:w="2448" w:type="dxa"/>
            <w:vAlign w:val="center"/>
          </w:tcPr>
          <w:p w:rsidR="009F3779" w:rsidRDefault="00FA0F55" w:rsidP="009F3779">
            <w:pPr>
              <w:pStyle w:val="Heading2"/>
              <w:spacing w:before="0"/>
            </w:pPr>
            <w:r>
              <w:t>WHEN</w:t>
            </w:r>
          </w:p>
          <w:p w:rsidR="00FA0F55" w:rsidRPr="009F3779" w:rsidRDefault="009F3779" w:rsidP="009F3779">
            <w:pPr>
              <w:pStyle w:val="Heading3"/>
              <w:spacing w:before="0"/>
            </w:pPr>
            <w:r>
              <w:t>Dates and Timing</w:t>
            </w:r>
          </w:p>
        </w:tc>
        <w:tc>
          <w:tcPr>
            <w:tcW w:w="7128" w:type="dxa"/>
            <w:vAlign w:val="center"/>
          </w:tcPr>
          <w:p w:rsidR="00FA0F55" w:rsidRDefault="000537C4" w:rsidP="00421B72">
            <w:pPr>
              <w:snapToGrid w:val="0"/>
              <w:spacing w:before="120" w:after="120"/>
              <w:rPr>
                <w:color w:val="000000"/>
                <w:szCs w:val="27"/>
              </w:rPr>
            </w:pPr>
            <w:r>
              <w:rPr>
                <w:color w:val="000000"/>
                <w:szCs w:val="27"/>
              </w:rPr>
              <w:t>June 19, 2014</w:t>
            </w:r>
          </w:p>
          <w:p w:rsidR="000537C4" w:rsidRPr="003A64FD" w:rsidRDefault="000537C4" w:rsidP="005F5766">
            <w:pPr>
              <w:snapToGrid w:val="0"/>
              <w:spacing w:before="120" w:after="120"/>
              <w:rPr>
                <w:color w:val="000000"/>
                <w:szCs w:val="27"/>
              </w:rPr>
            </w:pPr>
            <w:r>
              <w:rPr>
                <w:color w:val="000000"/>
                <w:szCs w:val="27"/>
              </w:rPr>
              <w:t>9:</w:t>
            </w:r>
            <w:r w:rsidR="005F5766">
              <w:rPr>
                <w:color w:val="000000"/>
                <w:szCs w:val="27"/>
              </w:rPr>
              <w:t>0</w:t>
            </w:r>
            <w:r>
              <w:rPr>
                <w:color w:val="000000"/>
                <w:szCs w:val="27"/>
              </w:rPr>
              <w:t>0 - 3:00</w:t>
            </w:r>
            <w:r w:rsidR="00390F33">
              <w:rPr>
                <w:color w:val="000000"/>
                <w:szCs w:val="27"/>
              </w:rPr>
              <w:t xml:space="preserve"> (Activity total</w:t>
            </w:r>
            <w:r w:rsidR="002C50BF">
              <w:rPr>
                <w:color w:val="000000"/>
                <w:szCs w:val="27"/>
              </w:rPr>
              <w:t xml:space="preserve"> time</w:t>
            </w:r>
            <w:r w:rsidR="00390F33">
              <w:rPr>
                <w:color w:val="000000"/>
                <w:szCs w:val="27"/>
              </w:rPr>
              <w:t xml:space="preserve"> </w:t>
            </w:r>
            <w:r w:rsidR="002C50BF">
              <w:rPr>
                <w:color w:val="000000"/>
                <w:szCs w:val="27"/>
              </w:rPr>
              <w:t xml:space="preserve">1 hour 45 minutes </w:t>
            </w:r>
            <w:r w:rsidR="00390F33">
              <w:rPr>
                <w:color w:val="000000"/>
                <w:szCs w:val="27"/>
              </w:rPr>
              <w:t xml:space="preserve">dispersed through day </w:t>
            </w:r>
            <w:r w:rsidR="002C50BF">
              <w:rPr>
                <w:color w:val="000000"/>
                <w:szCs w:val="27"/>
              </w:rPr>
              <w:t>)</w:t>
            </w:r>
          </w:p>
        </w:tc>
      </w:tr>
      <w:tr w:rsidR="00FA0F55">
        <w:tc>
          <w:tcPr>
            <w:tcW w:w="2448" w:type="dxa"/>
            <w:vAlign w:val="center"/>
          </w:tcPr>
          <w:p w:rsidR="009F3779" w:rsidRDefault="00FA0F55" w:rsidP="009F3779">
            <w:pPr>
              <w:pStyle w:val="Heading2"/>
              <w:spacing w:before="0"/>
            </w:pPr>
            <w:r>
              <w:t>WHERE</w:t>
            </w:r>
          </w:p>
          <w:p w:rsidR="00FA0F55" w:rsidRPr="009F3779" w:rsidRDefault="009F3779" w:rsidP="009F3779">
            <w:pPr>
              <w:pStyle w:val="Heading3"/>
              <w:spacing w:before="0"/>
            </w:pPr>
            <w:r>
              <w:t>Location and Space</w:t>
            </w:r>
          </w:p>
        </w:tc>
        <w:tc>
          <w:tcPr>
            <w:tcW w:w="7128" w:type="dxa"/>
            <w:vAlign w:val="center"/>
          </w:tcPr>
          <w:p w:rsidR="00FA0F55" w:rsidRPr="00E41105" w:rsidRDefault="00CB7575" w:rsidP="00421B72">
            <w:r w:rsidRPr="00CB7575">
              <w:t>Bethel Town Hall, 134 South Main St., Bethel</w:t>
            </w:r>
          </w:p>
        </w:tc>
      </w:tr>
      <w:tr w:rsidR="003A64FD">
        <w:tc>
          <w:tcPr>
            <w:tcW w:w="2448" w:type="dxa"/>
            <w:vAlign w:val="center"/>
          </w:tcPr>
          <w:p w:rsidR="003A64FD" w:rsidRPr="003D08D1" w:rsidRDefault="003A64FD" w:rsidP="009F3779">
            <w:pPr>
              <w:pStyle w:val="Heading2"/>
              <w:spacing w:before="0"/>
            </w:pPr>
            <w:r w:rsidRPr="003D08D1">
              <w:t>WHAT</w:t>
            </w:r>
          </w:p>
          <w:p w:rsidR="003A64FD" w:rsidRPr="00870FD1" w:rsidRDefault="003A64FD" w:rsidP="009F3779">
            <w:pPr>
              <w:pStyle w:val="Heading3"/>
              <w:spacing w:before="0"/>
              <w:rPr>
                <w:b w:val="0"/>
              </w:rPr>
            </w:pPr>
            <w:r w:rsidRPr="003D08D1">
              <w:t>The content Skills, Knowledge and Attitudes</w:t>
            </w:r>
          </w:p>
        </w:tc>
        <w:tc>
          <w:tcPr>
            <w:tcW w:w="7128" w:type="dxa"/>
            <w:vAlign w:val="center"/>
          </w:tcPr>
          <w:p w:rsidR="00281810" w:rsidRDefault="000537C4" w:rsidP="00281810">
            <w:pPr>
              <w:ind w:left="144" w:hanging="144"/>
            </w:pPr>
            <w:r>
              <w:t>Foundational SURE-Fire meeting concepts including:</w:t>
            </w:r>
          </w:p>
          <w:p w:rsidR="000537C4" w:rsidRDefault="000537C4" w:rsidP="000537C4">
            <w:pPr>
              <w:pStyle w:val="ListParagraph"/>
              <w:numPr>
                <w:ilvl w:val="0"/>
                <w:numId w:val="16"/>
              </w:numPr>
            </w:pPr>
            <w:r>
              <w:t>Safe</w:t>
            </w:r>
          </w:p>
          <w:p w:rsidR="000537C4" w:rsidRDefault="000537C4" w:rsidP="000537C4">
            <w:pPr>
              <w:pStyle w:val="ListParagraph"/>
              <w:numPr>
                <w:ilvl w:val="0"/>
                <w:numId w:val="16"/>
              </w:numPr>
            </w:pPr>
            <w:r>
              <w:t>Useful</w:t>
            </w:r>
          </w:p>
          <w:p w:rsidR="000537C4" w:rsidRDefault="000537C4" w:rsidP="000537C4">
            <w:pPr>
              <w:pStyle w:val="ListParagraph"/>
              <w:numPr>
                <w:ilvl w:val="0"/>
                <w:numId w:val="16"/>
              </w:numPr>
            </w:pPr>
            <w:r>
              <w:t>Respectful</w:t>
            </w:r>
          </w:p>
          <w:p w:rsidR="003A64FD" w:rsidRDefault="000537C4" w:rsidP="000537C4">
            <w:pPr>
              <w:pStyle w:val="ListParagraph"/>
              <w:numPr>
                <w:ilvl w:val="0"/>
                <w:numId w:val="16"/>
              </w:numPr>
            </w:pPr>
            <w:r>
              <w:t>Engaging</w:t>
            </w:r>
          </w:p>
          <w:p w:rsidR="000537C4" w:rsidRPr="00870FD1" w:rsidRDefault="000537C4" w:rsidP="000537C4">
            <w:pPr>
              <w:pStyle w:val="ListParagraph"/>
              <w:numPr>
                <w:ilvl w:val="0"/>
                <w:numId w:val="16"/>
              </w:numPr>
            </w:pPr>
            <w:r>
              <w:t>Follow Up</w:t>
            </w:r>
          </w:p>
        </w:tc>
      </w:tr>
      <w:tr w:rsidR="003A64FD">
        <w:trPr>
          <w:trHeight w:val="1772"/>
        </w:trPr>
        <w:tc>
          <w:tcPr>
            <w:tcW w:w="2448" w:type="dxa"/>
            <w:vAlign w:val="center"/>
          </w:tcPr>
          <w:p w:rsidR="003A64FD" w:rsidRDefault="003A64FD" w:rsidP="009F3779">
            <w:pPr>
              <w:pStyle w:val="Heading2"/>
              <w:spacing w:before="0"/>
            </w:pPr>
            <w:r>
              <w:t>WHAT FOR</w:t>
            </w:r>
          </w:p>
          <w:p w:rsidR="003A64FD" w:rsidRDefault="003A64FD" w:rsidP="009F3779">
            <w:pPr>
              <w:pStyle w:val="Heading3"/>
              <w:spacing w:before="0"/>
            </w:pPr>
            <w:r>
              <w:t>What participants will DO with the content</w:t>
            </w:r>
          </w:p>
          <w:p w:rsidR="003A64FD" w:rsidRPr="009F3779" w:rsidRDefault="003A64FD" w:rsidP="009F3779">
            <w:pPr>
              <w:pStyle w:val="Heading3"/>
              <w:spacing w:before="0"/>
            </w:pPr>
            <w:r>
              <w:t>Achievement-Based Objectives</w:t>
            </w:r>
          </w:p>
        </w:tc>
        <w:tc>
          <w:tcPr>
            <w:tcW w:w="7128" w:type="dxa"/>
            <w:vAlign w:val="center"/>
          </w:tcPr>
          <w:p w:rsidR="00421B72" w:rsidRDefault="00421B72" w:rsidP="0061479D">
            <w:r>
              <w:t xml:space="preserve">By the end of this </w:t>
            </w:r>
            <w:r w:rsidR="00281810">
              <w:t>workshop</w:t>
            </w:r>
            <w:r>
              <w:t xml:space="preserve">, </w:t>
            </w:r>
            <w:r w:rsidR="00281810">
              <w:t>participants</w:t>
            </w:r>
            <w:r>
              <w:t xml:space="preserve"> will have:</w:t>
            </w:r>
          </w:p>
          <w:p w:rsidR="003A64FD" w:rsidRDefault="0061479D" w:rsidP="0061479D">
            <w:pPr>
              <w:pStyle w:val="ListParagraph"/>
              <w:numPr>
                <w:ilvl w:val="0"/>
                <w:numId w:val="18"/>
              </w:numPr>
            </w:pPr>
            <w:r>
              <w:t>Examined SURE-F</w:t>
            </w:r>
            <w:r w:rsidR="00FA14D4">
              <w:t>ire</w:t>
            </w:r>
            <w:r>
              <w:t xml:space="preserve"> meeting concepts</w:t>
            </w:r>
            <w:r w:rsidR="004D31CE">
              <w:t xml:space="preserve"> and named ways each concept can be encouraged and/or shut down.</w:t>
            </w:r>
          </w:p>
          <w:p w:rsidR="0061479D" w:rsidRPr="00E41105" w:rsidRDefault="0061479D" w:rsidP="004D31CE">
            <w:pPr>
              <w:pStyle w:val="ListParagraph"/>
              <w:numPr>
                <w:ilvl w:val="0"/>
                <w:numId w:val="17"/>
              </w:numPr>
            </w:pPr>
            <w:r>
              <w:t>Generated ways to apply SURE-F</w:t>
            </w:r>
            <w:r w:rsidR="00FA14D4">
              <w:t>ire</w:t>
            </w:r>
            <w:r>
              <w:t xml:space="preserve"> </w:t>
            </w:r>
            <w:r w:rsidR="004D31CE">
              <w:t xml:space="preserve">meeting concepts </w:t>
            </w:r>
            <w:r>
              <w:t xml:space="preserve">in </w:t>
            </w:r>
            <w:r w:rsidR="004D31CE">
              <w:t>a variety of</w:t>
            </w:r>
            <w:r w:rsidR="00767884">
              <w:t xml:space="preserve"> Diversion activities</w:t>
            </w:r>
            <w:r w:rsidR="004D31CE">
              <w:t>.</w:t>
            </w:r>
          </w:p>
        </w:tc>
      </w:tr>
      <w:tr w:rsidR="003A64FD">
        <w:tc>
          <w:tcPr>
            <w:tcW w:w="2448" w:type="dxa"/>
            <w:vAlign w:val="center"/>
          </w:tcPr>
          <w:p w:rsidR="003A64FD" w:rsidRDefault="003A64FD" w:rsidP="009F3779">
            <w:pPr>
              <w:pStyle w:val="Heading2"/>
              <w:spacing w:before="0"/>
            </w:pPr>
            <w:r>
              <w:t>HOW</w:t>
            </w:r>
          </w:p>
          <w:p w:rsidR="003A64FD" w:rsidRPr="009F3779" w:rsidRDefault="003A64FD" w:rsidP="009F3779">
            <w:pPr>
              <w:pStyle w:val="Heading3"/>
              <w:spacing w:before="0"/>
            </w:pPr>
            <w:r>
              <w:lastRenderedPageBreak/>
              <w:t>Learning Tasks and Materials</w:t>
            </w:r>
          </w:p>
        </w:tc>
        <w:tc>
          <w:tcPr>
            <w:tcW w:w="7128" w:type="dxa"/>
            <w:vAlign w:val="center"/>
          </w:tcPr>
          <w:p w:rsidR="00421B72" w:rsidRPr="005F5766" w:rsidRDefault="00421B72" w:rsidP="00421B72">
            <w:pPr>
              <w:snapToGrid w:val="0"/>
              <w:rPr>
                <w:b/>
                <w:color w:val="000000"/>
              </w:rPr>
            </w:pPr>
          </w:p>
          <w:p w:rsidR="007019FD" w:rsidRPr="005F5766" w:rsidRDefault="00AD1A61" w:rsidP="00421B72">
            <w:pPr>
              <w:snapToGrid w:val="0"/>
              <w:rPr>
                <w:color w:val="000000"/>
              </w:rPr>
            </w:pPr>
            <w:r w:rsidRPr="005F5766">
              <w:rPr>
                <w:color w:val="000000"/>
              </w:rPr>
              <w:lastRenderedPageBreak/>
              <w:t>As many of you know, VACDP has invested quite a bit of time, energy and resources into introducing and training folks in the SURE-Fire method for conducting meetings. Let’s have a show of hands for how many folks have attended one of these trainings.</w:t>
            </w:r>
            <w:r w:rsidR="00CB7575">
              <w:rPr>
                <w:color w:val="000000"/>
              </w:rPr>
              <w:t xml:space="preserve"> As you can see…. So, w</w:t>
            </w:r>
            <w:r w:rsidR="007019FD" w:rsidRPr="005F5766">
              <w:rPr>
                <w:color w:val="000000"/>
              </w:rPr>
              <w:t>hen effective communication came up as an underlying theme for today’s meeting we realized that it was the perfect opportunity to further cement the SURE-Fire method within VACDP by modeling its use in this meeting.</w:t>
            </w:r>
            <w:r w:rsidR="005F5766">
              <w:rPr>
                <w:color w:val="000000"/>
              </w:rPr>
              <w:t xml:space="preserve"> So, throughout the day we will be reviewing and using the SURE-Fire method. </w:t>
            </w:r>
          </w:p>
          <w:p w:rsidR="007019FD" w:rsidRPr="005F5766" w:rsidRDefault="007019FD" w:rsidP="00421B72">
            <w:pPr>
              <w:snapToGrid w:val="0"/>
              <w:rPr>
                <w:color w:val="000000"/>
              </w:rPr>
            </w:pPr>
          </w:p>
          <w:p w:rsidR="007019FD" w:rsidRPr="005F5766" w:rsidRDefault="007019FD" w:rsidP="00421B72">
            <w:pPr>
              <w:snapToGrid w:val="0"/>
              <w:rPr>
                <w:color w:val="000000"/>
              </w:rPr>
            </w:pPr>
            <w:r w:rsidRPr="005F5766">
              <w:rPr>
                <w:color w:val="000000"/>
              </w:rPr>
              <w:t>The first basic tenant is to have a clear agenda that is shared with all participants. Our agenda for today is posted here. (Review it Quickly)</w:t>
            </w:r>
          </w:p>
          <w:p w:rsidR="007019FD" w:rsidRPr="005F5766" w:rsidRDefault="007019FD" w:rsidP="00421B72">
            <w:pPr>
              <w:snapToGrid w:val="0"/>
              <w:rPr>
                <w:color w:val="000000"/>
              </w:rPr>
            </w:pPr>
          </w:p>
          <w:p w:rsidR="00AD1A61" w:rsidRPr="005F5766" w:rsidRDefault="007019FD" w:rsidP="00421B72">
            <w:pPr>
              <w:snapToGrid w:val="0"/>
              <w:rPr>
                <w:color w:val="000000"/>
              </w:rPr>
            </w:pPr>
            <w:r w:rsidRPr="005F5766">
              <w:rPr>
                <w:color w:val="000000"/>
              </w:rPr>
              <w:t xml:space="preserve">Another basis tenant is to establish guidelines for conduct during meetings. Usually this is done interactively with the group as a way to make the most of time together in a comfortable, meaningful way. The guidelines </w:t>
            </w:r>
            <w:r w:rsidR="00D15188">
              <w:rPr>
                <w:color w:val="000000"/>
              </w:rPr>
              <w:t xml:space="preserve">then </w:t>
            </w:r>
            <w:r w:rsidRPr="005F5766">
              <w:rPr>
                <w:color w:val="000000"/>
              </w:rPr>
              <w:t xml:space="preserve">stay posted as a healthy reminder to all. In the interest of time we have pulled together a basic list and invite you to add </w:t>
            </w:r>
            <w:r w:rsidR="00E17792" w:rsidRPr="005F5766">
              <w:rPr>
                <w:color w:val="000000"/>
              </w:rPr>
              <w:t xml:space="preserve">suggestions </w:t>
            </w:r>
            <w:r w:rsidRPr="005F5766">
              <w:rPr>
                <w:color w:val="000000"/>
              </w:rPr>
              <w:t>to it</w:t>
            </w:r>
            <w:r w:rsidR="00E17792" w:rsidRPr="005F5766">
              <w:rPr>
                <w:color w:val="000000"/>
              </w:rPr>
              <w:t xml:space="preserve"> throughout the day</w:t>
            </w:r>
            <w:r w:rsidRPr="005F5766">
              <w:rPr>
                <w:color w:val="000000"/>
              </w:rPr>
              <w:t xml:space="preserve">. </w:t>
            </w:r>
          </w:p>
          <w:p w:rsidR="007019FD" w:rsidRPr="005F5766" w:rsidRDefault="007019FD" w:rsidP="00F508E7">
            <w:pPr>
              <w:pStyle w:val="ListParagraph"/>
              <w:numPr>
                <w:ilvl w:val="0"/>
                <w:numId w:val="19"/>
              </w:numPr>
              <w:snapToGrid w:val="0"/>
              <w:rPr>
                <w:color w:val="000000"/>
              </w:rPr>
            </w:pPr>
            <w:r w:rsidRPr="005F5766">
              <w:rPr>
                <w:color w:val="000000"/>
              </w:rPr>
              <w:t>Keep cell phone off until break.</w:t>
            </w:r>
          </w:p>
          <w:p w:rsidR="007019FD" w:rsidRPr="005F5766" w:rsidRDefault="007019FD" w:rsidP="007019FD">
            <w:pPr>
              <w:pStyle w:val="ListParagraph"/>
              <w:numPr>
                <w:ilvl w:val="0"/>
                <w:numId w:val="19"/>
              </w:numPr>
              <w:snapToGrid w:val="0"/>
              <w:rPr>
                <w:color w:val="000000"/>
              </w:rPr>
            </w:pPr>
            <w:r w:rsidRPr="005F5766">
              <w:rPr>
                <w:color w:val="000000"/>
              </w:rPr>
              <w:t>Be respectful of each other and don’t engage in side conversations</w:t>
            </w:r>
            <w:r w:rsidR="00D15188">
              <w:rPr>
                <w:color w:val="000000"/>
              </w:rPr>
              <w:t>.</w:t>
            </w:r>
          </w:p>
          <w:p w:rsidR="007019FD" w:rsidRPr="005F5766" w:rsidRDefault="007019FD" w:rsidP="00F508E7">
            <w:pPr>
              <w:pStyle w:val="ListParagraph"/>
              <w:numPr>
                <w:ilvl w:val="0"/>
                <w:numId w:val="19"/>
              </w:numPr>
              <w:snapToGrid w:val="0"/>
              <w:rPr>
                <w:color w:val="000000"/>
              </w:rPr>
            </w:pPr>
            <w:r w:rsidRPr="005F5766">
              <w:rPr>
                <w:color w:val="000000"/>
              </w:rPr>
              <w:t>Self-regulate – if you need a break or have an emergency take it.</w:t>
            </w:r>
          </w:p>
          <w:p w:rsidR="00AD1A61" w:rsidRDefault="00AD1A61" w:rsidP="00421B72">
            <w:pPr>
              <w:snapToGrid w:val="0"/>
              <w:rPr>
                <w:rFonts w:asciiTheme="majorHAnsi" w:hAnsiTheme="majorHAnsi"/>
                <w:b/>
                <w:color w:val="000000"/>
              </w:rPr>
            </w:pPr>
          </w:p>
          <w:p w:rsidR="00E17792" w:rsidRDefault="00E17792" w:rsidP="00421B72">
            <w:pPr>
              <w:snapToGrid w:val="0"/>
              <w:rPr>
                <w:rFonts w:asciiTheme="majorHAnsi" w:hAnsiTheme="majorHAnsi"/>
                <w:b/>
                <w:color w:val="000000"/>
              </w:rPr>
            </w:pPr>
            <w:r>
              <w:rPr>
                <w:rFonts w:asciiTheme="majorHAnsi" w:hAnsiTheme="majorHAnsi"/>
                <w:b/>
                <w:color w:val="000000"/>
              </w:rPr>
              <w:t>SAFE</w:t>
            </w:r>
            <w:r w:rsidR="00BB314F">
              <w:rPr>
                <w:rFonts w:asciiTheme="majorHAnsi" w:hAnsiTheme="majorHAnsi"/>
                <w:b/>
                <w:color w:val="000000"/>
              </w:rPr>
              <w:t xml:space="preserve"> (15 minutes)</w:t>
            </w:r>
          </w:p>
          <w:p w:rsidR="005F5CD8" w:rsidRPr="005F5766" w:rsidRDefault="00E17792" w:rsidP="00421B72">
            <w:pPr>
              <w:snapToGrid w:val="0"/>
              <w:rPr>
                <w:b/>
                <w:color w:val="000000"/>
              </w:rPr>
            </w:pPr>
            <w:r w:rsidRPr="00D15188">
              <w:rPr>
                <w:rFonts w:asciiTheme="majorHAnsi" w:hAnsiTheme="majorHAnsi"/>
                <w:b/>
                <w:color w:val="000000"/>
              </w:rPr>
              <w:t>Anchor:</w:t>
            </w:r>
            <w:r w:rsidRPr="005F5766">
              <w:rPr>
                <w:color w:val="000000"/>
              </w:rPr>
              <w:t xml:space="preserve"> </w:t>
            </w:r>
            <w:r w:rsidR="00D15188">
              <w:rPr>
                <w:color w:val="000000"/>
              </w:rPr>
              <w:t xml:space="preserve">We’ll now </w:t>
            </w:r>
            <w:r w:rsidRPr="005F5766">
              <w:rPr>
                <w:color w:val="000000"/>
              </w:rPr>
              <w:t>dive in</w:t>
            </w:r>
            <w:r w:rsidR="00D15188">
              <w:rPr>
                <w:color w:val="000000"/>
              </w:rPr>
              <w:t xml:space="preserve"> </w:t>
            </w:r>
            <w:r w:rsidRPr="005F5766">
              <w:rPr>
                <w:color w:val="000000"/>
              </w:rPr>
              <w:t xml:space="preserve">to the </w:t>
            </w:r>
            <w:r w:rsidR="00D15188">
              <w:rPr>
                <w:color w:val="000000"/>
              </w:rPr>
              <w:t xml:space="preserve">SF </w:t>
            </w:r>
            <w:r w:rsidRPr="005F5766">
              <w:rPr>
                <w:color w:val="000000"/>
              </w:rPr>
              <w:t>content. S</w:t>
            </w:r>
            <w:r w:rsidR="00D15188">
              <w:rPr>
                <w:color w:val="000000"/>
              </w:rPr>
              <w:t xml:space="preserve">F is an </w:t>
            </w:r>
            <w:r w:rsidRPr="005F5766">
              <w:rPr>
                <w:color w:val="000000"/>
              </w:rPr>
              <w:t>acronym for the different pieces that create an effective meeting. The ‘S’ in S</w:t>
            </w:r>
            <w:r w:rsidR="00D15188">
              <w:rPr>
                <w:color w:val="000000"/>
              </w:rPr>
              <w:t>URE</w:t>
            </w:r>
            <w:r w:rsidRPr="005F5766">
              <w:rPr>
                <w:color w:val="000000"/>
              </w:rPr>
              <w:t>-Fire stands for Safe.</w:t>
            </w:r>
          </w:p>
          <w:p w:rsidR="00421B72" w:rsidRPr="005F5766" w:rsidRDefault="00421B72" w:rsidP="00421B72">
            <w:pPr>
              <w:snapToGrid w:val="0"/>
              <w:rPr>
                <w:color w:val="000000"/>
              </w:rPr>
            </w:pPr>
            <w:r w:rsidRPr="00421B72">
              <w:rPr>
                <w:rFonts w:asciiTheme="majorHAnsi" w:hAnsiTheme="majorHAnsi"/>
                <w:b/>
                <w:color w:val="000000"/>
              </w:rPr>
              <w:t xml:space="preserve">Add: </w:t>
            </w:r>
            <w:r w:rsidR="00737FE5">
              <w:rPr>
                <w:rFonts w:asciiTheme="majorHAnsi" w:hAnsiTheme="majorHAnsi"/>
                <w:b/>
                <w:color w:val="000000"/>
              </w:rPr>
              <w:t xml:space="preserve"> </w:t>
            </w:r>
            <w:r w:rsidR="00D15188">
              <w:rPr>
                <w:color w:val="000000"/>
              </w:rPr>
              <w:t>Please r</w:t>
            </w:r>
            <w:r w:rsidR="00737FE5" w:rsidRPr="005F5766">
              <w:rPr>
                <w:color w:val="000000"/>
              </w:rPr>
              <w:t>efer to t</w:t>
            </w:r>
            <w:r w:rsidR="00855AF0" w:rsidRPr="005F5766">
              <w:rPr>
                <w:color w:val="000000"/>
              </w:rPr>
              <w:t xml:space="preserve">he SAFE handout.  </w:t>
            </w:r>
            <w:r w:rsidR="000D1312" w:rsidRPr="005F5766">
              <w:rPr>
                <w:color w:val="000000"/>
              </w:rPr>
              <w:t>Individually</w:t>
            </w:r>
            <w:r w:rsidR="00855AF0" w:rsidRPr="005F5766">
              <w:rPr>
                <w:color w:val="000000"/>
              </w:rPr>
              <w:t xml:space="preserve"> read through </w:t>
            </w:r>
            <w:r w:rsidR="00737FE5" w:rsidRPr="005F5766">
              <w:rPr>
                <w:color w:val="000000"/>
              </w:rPr>
              <w:t xml:space="preserve">the text on the front of this handout.  </w:t>
            </w:r>
            <w:r w:rsidR="00855AF0" w:rsidRPr="005F5766">
              <w:rPr>
                <w:color w:val="000000"/>
              </w:rPr>
              <w:t>Highlight the parts of this text that you like, make some notes about things you would add.</w:t>
            </w:r>
            <w:r w:rsidR="00B808E1" w:rsidRPr="005F5766">
              <w:rPr>
                <w:color w:val="000000"/>
              </w:rPr>
              <w:t xml:space="preserve"> (2 Mins)</w:t>
            </w:r>
          </w:p>
          <w:p w:rsidR="00D15188" w:rsidRDefault="00421B72" w:rsidP="00421B72">
            <w:pPr>
              <w:snapToGrid w:val="0"/>
            </w:pPr>
            <w:r w:rsidRPr="00421B72">
              <w:rPr>
                <w:rFonts w:asciiTheme="majorHAnsi" w:hAnsiTheme="majorHAnsi"/>
                <w:b/>
                <w:color w:val="000000"/>
              </w:rPr>
              <w:t>Apply</w:t>
            </w:r>
            <w:r w:rsidRPr="005F5766">
              <w:rPr>
                <w:b/>
                <w:color w:val="000000"/>
              </w:rPr>
              <w:t xml:space="preserve">: </w:t>
            </w:r>
            <w:r w:rsidR="00855AF0" w:rsidRPr="005F5766">
              <w:rPr>
                <w:b/>
                <w:color w:val="000000"/>
              </w:rPr>
              <w:t xml:space="preserve"> </w:t>
            </w:r>
            <w:r w:rsidR="00855AF0" w:rsidRPr="00D15188">
              <w:rPr>
                <w:color w:val="000000"/>
              </w:rPr>
              <w:t>Get together in</w:t>
            </w:r>
            <w:r w:rsidR="00855AF0" w:rsidRPr="00D15188">
              <w:rPr>
                <w:color w:val="FF0000"/>
              </w:rPr>
              <w:t xml:space="preserve"> </w:t>
            </w:r>
            <w:r w:rsidR="00855AF0" w:rsidRPr="00D15188">
              <w:t>groups of three</w:t>
            </w:r>
            <w:r w:rsidR="00E17792" w:rsidRPr="00D15188">
              <w:t xml:space="preserve"> </w:t>
            </w:r>
            <w:r w:rsidR="00132E6D" w:rsidRPr="00D15188">
              <w:t>and turn</w:t>
            </w:r>
            <w:r w:rsidR="00132E6D" w:rsidRPr="005F5766">
              <w:t xml:space="preserve"> </w:t>
            </w:r>
            <w:r w:rsidR="00855AF0" w:rsidRPr="005F5766">
              <w:t>the SAFE handout</w:t>
            </w:r>
            <w:r w:rsidR="00132E6D" w:rsidRPr="005F5766">
              <w:t xml:space="preserve"> over to the back</w:t>
            </w:r>
            <w:r w:rsidR="00855AF0" w:rsidRPr="005F5766">
              <w:t>--</w:t>
            </w:r>
            <w:r w:rsidR="00132E6D" w:rsidRPr="005F5766">
              <w:t xml:space="preserve">to </w:t>
            </w:r>
            <w:r w:rsidR="00D15188">
              <w:t>the side with the wheel. You will see this format with the SURE-Fire words and the wheel several more times today.</w:t>
            </w:r>
          </w:p>
          <w:p w:rsidR="00B81B40" w:rsidRPr="005F5766" w:rsidRDefault="00132E6D" w:rsidP="00421B72">
            <w:pPr>
              <w:snapToGrid w:val="0"/>
            </w:pPr>
            <w:r w:rsidRPr="005F5766">
              <w:t xml:space="preserve">Notice that the wheel is broken into </w:t>
            </w:r>
            <w:r w:rsidR="00E17792" w:rsidRPr="005F5766">
              <w:t>four pieces</w:t>
            </w:r>
            <w:r w:rsidRPr="005F5766">
              <w:t xml:space="preserve">.  </w:t>
            </w:r>
            <w:r w:rsidR="00D15188">
              <w:t xml:space="preserve">Three of the pieces have been </w:t>
            </w:r>
            <w:r w:rsidR="00E17792" w:rsidRPr="005F5766">
              <w:t>pre-</w:t>
            </w:r>
            <w:r w:rsidRPr="005F5766">
              <w:t>label</w:t>
            </w:r>
            <w:r w:rsidR="00E17792" w:rsidRPr="005F5766">
              <w:t xml:space="preserve">ed </w:t>
            </w:r>
            <w:r w:rsidR="00CB7575">
              <w:t xml:space="preserve">with people/groups that you can have a meeting with </w:t>
            </w:r>
            <w:r w:rsidR="00E17792" w:rsidRPr="005F5766">
              <w:t xml:space="preserve">and </w:t>
            </w:r>
            <w:r w:rsidR="00D15188">
              <w:t xml:space="preserve">one has been </w:t>
            </w:r>
            <w:r w:rsidR="00E17792" w:rsidRPr="005F5766">
              <w:t xml:space="preserve">left for your group to fill </w:t>
            </w:r>
            <w:r w:rsidR="00D15188">
              <w:t>in</w:t>
            </w:r>
            <w:r w:rsidR="00E17792" w:rsidRPr="005F5766">
              <w:t xml:space="preserve"> together</w:t>
            </w:r>
            <w:r w:rsidR="00B81B40" w:rsidRPr="005F5766">
              <w:t>.</w:t>
            </w:r>
            <w:r w:rsidRPr="005F5766">
              <w:t xml:space="preserve"> </w:t>
            </w:r>
            <w:r w:rsidR="00D15188">
              <w:t xml:space="preserve">We have also included </w:t>
            </w:r>
            <w:r w:rsidR="00BB314F">
              <w:t>o</w:t>
            </w:r>
            <w:r w:rsidR="00A961B2">
              <w:t xml:space="preserve">n this sheet </w:t>
            </w:r>
            <w:r w:rsidR="00D15188">
              <w:t xml:space="preserve">some examples </w:t>
            </w:r>
            <w:r w:rsidR="00A961B2">
              <w:t xml:space="preserve">of ways to make a meeting safe </w:t>
            </w:r>
            <w:r w:rsidR="00D15188">
              <w:t>that were developed a</w:t>
            </w:r>
            <w:r w:rsidR="00BB314F">
              <w:t>t</w:t>
            </w:r>
            <w:r w:rsidR="00D15188">
              <w:t xml:space="preserve"> the last VACDP Director’s meeting in response to concerns raised around effective communication.</w:t>
            </w:r>
          </w:p>
          <w:p w:rsidR="007752F1" w:rsidRPr="005F5766" w:rsidRDefault="00132E6D" w:rsidP="00421B72">
            <w:pPr>
              <w:numPr>
                <w:ins w:id="1" w:author="Jon Kidde" w:date="2014-06-06T12:08:00Z"/>
              </w:numPr>
              <w:snapToGrid w:val="0"/>
            </w:pPr>
            <w:r w:rsidRPr="005F5766">
              <w:t>As a</w:t>
            </w:r>
            <w:r w:rsidR="007752F1" w:rsidRPr="005F5766">
              <w:t xml:space="preserve"> group talk about</w:t>
            </w:r>
            <w:r w:rsidRPr="005F5766">
              <w:t xml:space="preserve"> the ways that you </w:t>
            </w:r>
            <w:r w:rsidR="007752F1" w:rsidRPr="005F5766">
              <w:t xml:space="preserve">have seen safety either </w:t>
            </w:r>
            <w:r w:rsidR="007752F1" w:rsidRPr="005F5766">
              <w:lastRenderedPageBreak/>
              <w:t>being fostered or damaged during a meeting.  Write the ways that safety</w:t>
            </w:r>
            <w:r w:rsidR="00BB314F">
              <w:t xml:space="preserve"> is encouraged inside the wheel</w:t>
            </w:r>
            <w:r w:rsidR="007752F1" w:rsidRPr="005F5766">
              <w:t xml:space="preserve">, </w:t>
            </w:r>
            <w:r w:rsidR="00BB314F">
              <w:t xml:space="preserve">and </w:t>
            </w:r>
            <w:r w:rsidR="007752F1" w:rsidRPr="005F5766">
              <w:t xml:space="preserve">write the ways it is taken away outside the </w:t>
            </w:r>
            <w:r w:rsidR="00BB314F">
              <w:t>wheel</w:t>
            </w:r>
            <w:r w:rsidR="007752F1" w:rsidRPr="005F5766">
              <w:t>.</w:t>
            </w:r>
            <w:r w:rsidR="00BB314F">
              <w:t xml:space="preserve"> </w:t>
            </w:r>
            <w:r w:rsidR="00B808E1" w:rsidRPr="005F5766">
              <w:t>(10 Mins)</w:t>
            </w:r>
          </w:p>
          <w:p w:rsidR="009E1D8E" w:rsidRDefault="00421B72" w:rsidP="00421B72">
            <w:pPr>
              <w:snapToGrid w:val="0"/>
              <w:rPr>
                <w:color w:val="000000"/>
              </w:rPr>
            </w:pPr>
            <w:r w:rsidRPr="00421B72">
              <w:rPr>
                <w:rFonts w:asciiTheme="majorHAnsi" w:hAnsiTheme="majorHAnsi"/>
                <w:b/>
                <w:color w:val="000000"/>
              </w:rPr>
              <w:t>Away:</w:t>
            </w:r>
            <w:r w:rsidR="000D1312">
              <w:rPr>
                <w:rFonts w:asciiTheme="majorHAnsi" w:hAnsiTheme="majorHAnsi"/>
                <w:b/>
                <w:color w:val="000000"/>
              </w:rPr>
              <w:t xml:space="preserve">  </w:t>
            </w:r>
            <w:r w:rsidR="00616A5B" w:rsidRPr="005F5766">
              <w:rPr>
                <w:color w:val="000000"/>
              </w:rPr>
              <w:t xml:space="preserve">We will hear from a couple of groups about this exercise. </w:t>
            </w:r>
          </w:p>
          <w:p w:rsidR="009E1D8E" w:rsidRDefault="009E1D8E" w:rsidP="00421B72">
            <w:pPr>
              <w:snapToGrid w:val="0"/>
              <w:rPr>
                <w:color w:val="000000"/>
              </w:rPr>
            </w:pPr>
            <w:r>
              <w:rPr>
                <w:color w:val="000000"/>
              </w:rPr>
              <w:t>What examples come up that apply to several or all of the sections of your wheel?</w:t>
            </w:r>
            <w:r w:rsidR="00B808E1" w:rsidRPr="005F5766">
              <w:rPr>
                <w:color w:val="000000"/>
              </w:rPr>
              <w:t>(3 Mins)</w:t>
            </w:r>
            <w:r w:rsidR="00616A5B" w:rsidRPr="005F5766">
              <w:rPr>
                <w:color w:val="000000"/>
              </w:rPr>
              <w:t xml:space="preserve"> </w:t>
            </w:r>
          </w:p>
          <w:p w:rsidR="00421B72" w:rsidRPr="005F5766" w:rsidRDefault="00616A5B" w:rsidP="00421B72">
            <w:pPr>
              <w:snapToGrid w:val="0"/>
              <w:rPr>
                <w:color w:val="000000"/>
              </w:rPr>
            </w:pPr>
            <w:r w:rsidRPr="005F5766">
              <w:rPr>
                <w:color w:val="000000"/>
              </w:rPr>
              <w:t>As we move</w:t>
            </w:r>
            <w:r w:rsidR="009E1D8E">
              <w:rPr>
                <w:color w:val="000000"/>
              </w:rPr>
              <w:t xml:space="preserve"> on </w:t>
            </w:r>
            <w:r w:rsidRPr="005F5766">
              <w:rPr>
                <w:color w:val="000000"/>
              </w:rPr>
              <w:t xml:space="preserve">to the next </w:t>
            </w:r>
            <w:r w:rsidR="009E1D8E">
              <w:rPr>
                <w:color w:val="000000"/>
              </w:rPr>
              <w:t xml:space="preserve">piece of the agenda, </w:t>
            </w:r>
            <w:r w:rsidR="005F3853" w:rsidRPr="005F5766">
              <w:rPr>
                <w:color w:val="000000"/>
              </w:rPr>
              <w:t xml:space="preserve">keep in mind </w:t>
            </w:r>
            <w:r w:rsidR="00BB314F">
              <w:rPr>
                <w:color w:val="000000"/>
              </w:rPr>
              <w:t xml:space="preserve">the ways </w:t>
            </w:r>
            <w:r w:rsidRPr="005F5766">
              <w:rPr>
                <w:color w:val="000000"/>
              </w:rPr>
              <w:t xml:space="preserve">you </w:t>
            </w:r>
            <w:r w:rsidR="00BB314F">
              <w:rPr>
                <w:color w:val="000000"/>
              </w:rPr>
              <w:t xml:space="preserve">have </w:t>
            </w:r>
            <w:r w:rsidR="005F3853" w:rsidRPr="005F5766">
              <w:rPr>
                <w:color w:val="000000"/>
              </w:rPr>
              <w:t xml:space="preserve">already identified to </w:t>
            </w:r>
            <w:r w:rsidRPr="005F5766">
              <w:rPr>
                <w:color w:val="000000"/>
              </w:rPr>
              <w:t xml:space="preserve">provide safety </w:t>
            </w:r>
            <w:r w:rsidR="00A75295">
              <w:rPr>
                <w:color w:val="000000"/>
              </w:rPr>
              <w:t xml:space="preserve">in a meeting and notice ways </w:t>
            </w:r>
            <w:r w:rsidR="00BB314F">
              <w:rPr>
                <w:color w:val="000000"/>
              </w:rPr>
              <w:t xml:space="preserve">you can apply them when </w:t>
            </w:r>
            <w:r w:rsidRPr="005F5766">
              <w:rPr>
                <w:color w:val="000000"/>
              </w:rPr>
              <w:t xml:space="preserve">working with </w:t>
            </w:r>
            <w:r w:rsidR="00B81B40" w:rsidRPr="005F5766">
              <w:rPr>
                <w:color w:val="000000"/>
              </w:rPr>
              <w:t>volunteers</w:t>
            </w:r>
            <w:r w:rsidRPr="005F5766">
              <w:rPr>
                <w:color w:val="000000"/>
              </w:rPr>
              <w:t>.</w:t>
            </w:r>
          </w:p>
          <w:p w:rsidR="00616A5B" w:rsidRPr="000D1312" w:rsidRDefault="00616A5B" w:rsidP="00421B72">
            <w:pPr>
              <w:snapToGrid w:val="0"/>
              <w:rPr>
                <w:rFonts w:asciiTheme="majorHAnsi" w:hAnsiTheme="majorHAnsi"/>
                <w:color w:val="000000"/>
              </w:rPr>
            </w:pPr>
          </w:p>
          <w:p w:rsidR="00421B72" w:rsidRPr="00DC2789" w:rsidRDefault="00616A5B" w:rsidP="00DC2789">
            <w:pPr>
              <w:snapToGrid w:val="0"/>
              <w:jc w:val="center"/>
              <w:rPr>
                <w:rFonts w:asciiTheme="majorHAnsi" w:hAnsiTheme="majorHAnsi"/>
                <w:b/>
                <w:i/>
                <w:color w:val="000000"/>
                <w:sz w:val="22"/>
                <w:szCs w:val="22"/>
              </w:rPr>
            </w:pPr>
            <w:r w:rsidRPr="00DC2789">
              <w:rPr>
                <w:rFonts w:asciiTheme="majorHAnsi" w:hAnsiTheme="majorHAnsi"/>
                <w:b/>
                <w:i/>
                <w:color w:val="000000"/>
                <w:sz w:val="22"/>
                <w:szCs w:val="22"/>
              </w:rPr>
              <w:t xml:space="preserve">***INSERT </w:t>
            </w:r>
            <w:r w:rsidR="00E84518" w:rsidRPr="00DC2789">
              <w:rPr>
                <w:rFonts w:asciiTheme="majorHAnsi" w:hAnsiTheme="majorHAnsi"/>
                <w:b/>
                <w:i/>
                <w:color w:val="000000"/>
                <w:sz w:val="22"/>
                <w:szCs w:val="22"/>
              </w:rPr>
              <w:t>60 mins Volunteer Manual/Handbook</w:t>
            </w:r>
            <w:r w:rsidRPr="00DC2789">
              <w:rPr>
                <w:rFonts w:asciiTheme="majorHAnsi" w:hAnsiTheme="majorHAnsi"/>
                <w:b/>
                <w:i/>
                <w:color w:val="000000"/>
                <w:sz w:val="22"/>
                <w:szCs w:val="22"/>
              </w:rPr>
              <w:t>***</w:t>
            </w:r>
          </w:p>
          <w:p w:rsidR="00D15188" w:rsidRPr="00616A5B" w:rsidRDefault="00D15188" w:rsidP="00421B72">
            <w:pPr>
              <w:snapToGrid w:val="0"/>
              <w:rPr>
                <w:rFonts w:asciiTheme="majorHAnsi" w:hAnsiTheme="majorHAnsi"/>
                <w:b/>
                <w:color w:val="000000"/>
              </w:rPr>
            </w:pPr>
          </w:p>
          <w:p w:rsidR="00B808E1" w:rsidRPr="00B808E1" w:rsidRDefault="00616A5B" w:rsidP="00421B72">
            <w:pPr>
              <w:snapToGrid w:val="0"/>
              <w:rPr>
                <w:b/>
                <w:i/>
                <w:color w:val="000000"/>
              </w:rPr>
            </w:pPr>
            <w:r w:rsidRPr="00616A5B">
              <w:rPr>
                <w:b/>
                <w:color w:val="000000"/>
              </w:rPr>
              <w:t>USEFUL</w:t>
            </w:r>
            <w:r w:rsidR="00BB314F">
              <w:rPr>
                <w:b/>
                <w:color w:val="000000"/>
              </w:rPr>
              <w:t xml:space="preserve"> </w:t>
            </w:r>
            <w:r w:rsidR="00BB314F" w:rsidRPr="00BB314F">
              <w:rPr>
                <w:b/>
                <w:color w:val="000000"/>
              </w:rPr>
              <w:t>(</w:t>
            </w:r>
            <w:r w:rsidR="00B808E1" w:rsidRPr="00BB314F">
              <w:rPr>
                <w:b/>
                <w:color w:val="000000"/>
              </w:rPr>
              <w:t>15Mins</w:t>
            </w:r>
            <w:r w:rsidR="00BB314F" w:rsidRPr="00BB314F">
              <w:rPr>
                <w:b/>
                <w:color w:val="000000"/>
              </w:rPr>
              <w:t>)</w:t>
            </w:r>
          </w:p>
          <w:p w:rsidR="00421B72" w:rsidRPr="008E161B" w:rsidRDefault="00421B72" w:rsidP="00421B72">
            <w:pPr>
              <w:snapToGrid w:val="0"/>
              <w:rPr>
                <w:color w:val="000000"/>
              </w:rPr>
            </w:pPr>
            <w:r w:rsidRPr="00616A5B">
              <w:rPr>
                <w:b/>
                <w:color w:val="000000"/>
              </w:rPr>
              <w:t xml:space="preserve">Anchor: </w:t>
            </w:r>
            <w:r w:rsidR="00BB314F">
              <w:rPr>
                <w:color w:val="000000"/>
              </w:rPr>
              <w:t>The n</w:t>
            </w:r>
            <w:r w:rsidR="008E161B">
              <w:rPr>
                <w:color w:val="000000"/>
              </w:rPr>
              <w:t xml:space="preserve">ext SURE-Fire concept that we will </w:t>
            </w:r>
            <w:r w:rsidR="00BB314F">
              <w:rPr>
                <w:color w:val="000000"/>
              </w:rPr>
              <w:t xml:space="preserve">explore </w:t>
            </w:r>
            <w:r w:rsidR="008E161B">
              <w:rPr>
                <w:color w:val="000000"/>
              </w:rPr>
              <w:t>is USEFUL</w:t>
            </w:r>
            <w:r w:rsidR="009E1D8E">
              <w:rPr>
                <w:color w:val="000000"/>
              </w:rPr>
              <w:t xml:space="preserve"> – the ‘U’ in SURE-Fire.</w:t>
            </w:r>
          </w:p>
          <w:p w:rsidR="00616A5B" w:rsidRPr="00BB314F" w:rsidRDefault="00616A5B" w:rsidP="00616A5B">
            <w:pPr>
              <w:snapToGrid w:val="0"/>
              <w:rPr>
                <w:color w:val="000000"/>
              </w:rPr>
            </w:pPr>
            <w:r w:rsidRPr="00421B72">
              <w:rPr>
                <w:rFonts w:asciiTheme="majorHAnsi" w:hAnsiTheme="majorHAnsi"/>
                <w:b/>
                <w:color w:val="000000"/>
              </w:rPr>
              <w:t xml:space="preserve">Add: </w:t>
            </w:r>
            <w:r>
              <w:rPr>
                <w:rFonts w:asciiTheme="majorHAnsi" w:hAnsiTheme="majorHAnsi"/>
                <w:b/>
                <w:color w:val="000000"/>
              </w:rPr>
              <w:t xml:space="preserve"> </w:t>
            </w:r>
            <w:r w:rsidRPr="00BB314F">
              <w:rPr>
                <w:color w:val="000000"/>
              </w:rPr>
              <w:t xml:space="preserve">Refer to the </w:t>
            </w:r>
            <w:r w:rsidR="0058693C" w:rsidRPr="00BB314F">
              <w:rPr>
                <w:color w:val="000000"/>
              </w:rPr>
              <w:t>USEFUL</w:t>
            </w:r>
            <w:r w:rsidRPr="00BB314F">
              <w:rPr>
                <w:color w:val="000000"/>
              </w:rPr>
              <w:t xml:space="preserve"> handout.  Individually read through the text </w:t>
            </w:r>
            <w:r w:rsidR="00BB314F">
              <w:rPr>
                <w:color w:val="000000"/>
              </w:rPr>
              <w:t>on the front of this handout. Highlight the parts of the</w:t>
            </w:r>
            <w:r w:rsidRPr="00BB314F">
              <w:rPr>
                <w:color w:val="000000"/>
              </w:rPr>
              <w:t xml:space="preserve"> text that you like</w:t>
            </w:r>
            <w:r w:rsidR="00BB314F">
              <w:rPr>
                <w:color w:val="000000"/>
              </w:rPr>
              <w:t xml:space="preserve"> and </w:t>
            </w:r>
            <w:r w:rsidRPr="00BB314F">
              <w:rPr>
                <w:color w:val="000000"/>
              </w:rPr>
              <w:t>make some notes about things you would add.</w:t>
            </w:r>
            <w:r w:rsidR="00B808E1" w:rsidRPr="00BB314F">
              <w:rPr>
                <w:color w:val="000000"/>
              </w:rPr>
              <w:t xml:space="preserve"> (2 Minutes)</w:t>
            </w:r>
          </w:p>
          <w:p w:rsidR="00BB314F" w:rsidRPr="005F5766" w:rsidRDefault="00616A5B" w:rsidP="00BB314F">
            <w:pPr>
              <w:snapToGrid w:val="0"/>
            </w:pPr>
            <w:r w:rsidRPr="00421B72">
              <w:rPr>
                <w:rFonts w:asciiTheme="majorHAnsi" w:hAnsiTheme="majorHAnsi"/>
                <w:b/>
                <w:color w:val="000000"/>
              </w:rPr>
              <w:t xml:space="preserve">Apply: </w:t>
            </w:r>
            <w:r>
              <w:rPr>
                <w:rFonts w:asciiTheme="majorHAnsi" w:hAnsiTheme="majorHAnsi"/>
                <w:b/>
                <w:color w:val="000000"/>
              </w:rPr>
              <w:t xml:space="preserve"> </w:t>
            </w:r>
            <w:r w:rsidR="00BB314F" w:rsidRPr="00D15188">
              <w:rPr>
                <w:color w:val="000000"/>
              </w:rPr>
              <w:t>Get together in</w:t>
            </w:r>
            <w:r w:rsidR="00BB314F" w:rsidRPr="00D15188">
              <w:rPr>
                <w:color w:val="FF0000"/>
              </w:rPr>
              <w:t xml:space="preserve"> </w:t>
            </w:r>
            <w:r w:rsidR="00BB314F" w:rsidRPr="00D15188">
              <w:t xml:space="preserve">groups of three and </w:t>
            </w:r>
            <w:r w:rsidR="00BB314F">
              <w:t xml:space="preserve">turn </w:t>
            </w:r>
            <w:r w:rsidRPr="00BB314F">
              <w:t xml:space="preserve">the </w:t>
            </w:r>
            <w:r w:rsidR="0058693C" w:rsidRPr="00BB314F">
              <w:t>USEFUL</w:t>
            </w:r>
            <w:r w:rsidRPr="00BB314F">
              <w:t xml:space="preserve"> handout over to the side with the wheel.  </w:t>
            </w:r>
            <w:r w:rsidR="005F3853" w:rsidRPr="00BB314F">
              <w:t xml:space="preserve">As before, the </w:t>
            </w:r>
            <w:r w:rsidRPr="00BB314F">
              <w:t xml:space="preserve">wheel is broken into </w:t>
            </w:r>
            <w:r w:rsidR="005F3853" w:rsidRPr="00BB314F">
              <w:t xml:space="preserve">four </w:t>
            </w:r>
            <w:r w:rsidRPr="00BB314F">
              <w:t>pieces</w:t>
            </w:r>
            <w:r w:rsidR="005F3853" w:rsidRPr="00BB314F">
              <w:t>, some of which have been pre-labeled</w:t>
            </w:r>
            <w:r w:rsidRPr="00BB314F">
              <w:t>.</w:t>
            </w:r>
            <w:r w:rsidR="005F3853" w:rsidRPr="00BB314F">
              <w:t xml:space="preserve"> </w:t>
            </w:r>
            <w:r w:rsidR="00BB314F">
              <w:t xml:space="preserve">Also as before, we have included some examples </w:t>
            </w:r>
            <w:r w:rsidR="00E81025">
              <w:t>of ways to make a meeting USEFUL</w:t>
            </w:r>
            <w:r w:rsidR="00BB314F">
              <w:t xml:space="preserve"> that were developed at the last Director’s meeting.</w:t>
            </w:r>
          </w:p>
          <w:p w:rsidR="00616A5B" w:rsidRPr="00BB314F" w:rsidRDefault="00616A5B" w:rsidP="00616A5B">
            <w:pPr>
              <w:snapToGrid w:val="0"/>
            </w:pPr>
            <w:r w:rsidRPr="00BB314F">
              <w:t xml:space="preserve">As a group talk about the ways that you have seen </w:t>
            </w:r>
            <w:r w:rsidR="0058693C" w:rsidRPr="00BB314F">
              <w:t>usefulness</w:t>
            </w:r>
            <w:r w:rsidRPr="00BB314F">
              <w:t xml:space="preserve"> either being fostered or damaged during a meet</w:t>
            </w:r>
            <w:r w:rsidR="0058693C" w:rsidRPr="00BB314F">
              <w:t>ing.  Write the ways that USEFUL</w:t>
            </w:r>
            <w:r w:rsidRPr="00BB314F">
              <w:t xml:space="preserve"> is encouraged inside the </w:t>
            </w:r>
            <w:r w:rsidR="00BB314F">
              <w:t xml:space="preserve">wheel and </w:t>
            </w:r>
            <w:r w:rsidRPr="00BB314F">
              <w:t xml:space="preserve">the ways it is taken away outside the </w:t>
            </w:r>
            <w:r w:rsidR="00BB314F">
              <w:t>wheel</w:t>
            </w:r>
            <w:r w:rsidRPr="00BB314F">
              <w:t>.</w:t>
            </w:r>
            <w:r w:rsidR="00B808E1" w:rsidRPr="00BB314F">
              <w:t xml:space="preserve"> (10 Minutes)</w:t>
            </w:r>
          </w:p>
          <w:p w:rsidR="00616A5B" w:rsidRPr="00BB314F" w:rsidRDefault="00616A5B" w:rsidP="00616A5B">
            <w:pPr>
              <w:snapToGrid w:val="0"/>
              <w:rPr>
                <w:color w:val="000000"/>
              </w:rPr>
            </w:pPr>
            <w:r w:rsidRPr="00421B72">
              <w:rPr>
                <w:rFonts w:asciiTheme="majorHAnsi" w:hAnsiTheme="majorHAnsi"/>
                <w:b/>
                <w:color w:val="000000"/>
              </w:rPr>
              <w:t>Away:</w:t>
            </w:r>
            <w:r>
              <w:rPr>
                <w:rFonts w:asciiTheme="majorHAnsi" w:hAnsiTheme="majorHAnsi"/>
                <w:b/>
                <w:color w:val="000000"/>
              </w:rPr>
              <w:t xml:space="preserve">  </w:t>
            </w:r>
            <w:r w:rsidRPr="00BB314F">
              <w:rPr>
                <w:color w:val="000000"/>
              </w:rPr>
              <w:t xml:space="preserve">We will hear from a couple of groups about this exercise.  </w:t>
            </w:r>
            <w:r w:rsidR="00E81025">
              <w:rPr>
                <w:color w:val="000000"/>
              </w:rPr>
              <w:t xml:space="preserve">What examples come up that apply to several or all of the sections of your wheel? </w:t>
            </w:r>
            <w:r w:rsidRPr="00BB314F">
              <w:rPr>
                <w:color w:val="000000"/>
              </w:rPr>
              <w:t xml:space="preserve">As we move </w:t>
            </w:r>
            <w:r w:rsidR="00A75295">
              <w:rPr>
                <w:color w:val="000000"/>
              </w:rPr>
              <w:t xml:space="preserve">on </w:t>
            </w:r>
            <w:r w:rsidRPr="00BB314F">
              <w:rPr>
                <w:color w:val="000000"/>
              </w:rPr>
              <w:t xml:space="preserve">to </w:t>
            </w:r>
            <w:r w:rsidR="00A75295">
              <w:rPr>
                <w:color w:val="000000"/>
              </w:rPr>
              <w:t>the next concept</w:t>
            </w:r>
            <w:r w:rsidRPr="00BB314F">
              <w:rPr>
                <w:color w:val="000000"/>
              </w:rPr>
              <w:t xml:space="preserve">, think about how you might work to </w:t>
            </w:r>
            <w:r w:rsidR="00366D80" w:rsidRPr="00BB314F">
              <w:rPr>
                <w:color w:val="000000"/>
              </w:rPr>
              <w:t>bring</w:t>
            </w:r>
            <w:r w:rsidR="00D86760" w:rsidRPr="00BB314F">
              <w:rPr>
                <w:color w:val="000000"/>
              </w:rPr>
              <w:t xml:space="preserve"> usefulness to meetings in </w:t>
            </w:r>
            <w:r w:rsidR="00BB314F">
              <w:rPr>
                <w:color w:val="000000"/>
              </w:rPr>
              <w:t xml:space="preserve">your </w:t>
            </w:r>
            <w:r w:rsidR="00D86760" w:rsidRPr="00BB314F">
              <w:rPr>
                <w:color w:val="000000"/>
              </w:rPr>
              <w:t>office</w:t>
            </w:r>
            <w:r w:rsidRPr="00BB314F">
              <w:rPr>
                <w:color w:val="000000"/>
              </w:rPr>
              <w:t>.</w:t>
            </w:r>
            <w:r w:rsidR="00B808E1" w:rsidRPr="00BB314F">
              <w:rPr>
                <w:color w:val="000000"/>
              </w:rPr>
              <w:t xml:space="preserve"> (3 Minutes)</w:t>
            </w:r>
          </w:p>
          <w:p w:rsidR="005F3853" w:rsidDel="005F3853" w:rsidRDefault="005F3853" w:rsidP="00616A5B">
            <w:pPr>
              <w:snapToGrid w:val="0"/>
              <w:rPr>
                <w:rFonts w:asciiTheme="majorHAnsi" w:hAnsiTheme="majorHAnsi"/>
                <w:color w:val="000000"/>
              </w:rPr>
            </w:pPr>
          </w:p>
          <w:p w:rsidR="00B808E1" w:rsidRPr="009264F5" w:rsidRDefault="009264F5" w:rsidP="00B808E1">
            <w:pPr>
              <w:snapToGrid w:val="0"/>
              <w:rPr>
                <w:b/>
                <w:color w:val="000000"/>
              </w:rPr>
            </w:pPr>
            <w:r w:rsidRPr="009264F5">
              <w:rPr>
                <w:b/>
                <w:color w:val="000000"/>
              </w:rPr>
              <w:t>RESPECTFUL (</w:t>
            </w:r>
            <w:r w:rsidR="00B808E1" w:rsidRPr="009264F5">
              <w:rPr>
                <w:b/>
                <w:color w:val="000000"/>
              </w:rPr>
              <w:t>15Mins</w:t>
            </w:r>
            <w:r w:rsidRPr="009264F5">
              <w:rPr>
                <w:b/>
                <w:color w:val="000000"/>
              </w:rPr>
              <w:t>)</w:t>
            </w:r>
          </w:p>
          <w:p w:rsidR="005F3853" w:rsidRDefault="003A64FD" w:rsidP="005F3853">
            <w:r w:rsidRPr="00E41105">
              <w:rPr>
                <w:rFonts w:asciiTheme="majorHAnsi" w:hAnsiTheme="majorHAnsi"/>
                <w:b/>
                <w:color w:val="000000"/>
              </w:rPr>
              <w:t>Anchor:</w:t>
            </w:r>
            <w:r w:rsidRPr="00E41105">
              <w:rPr>
                <w:color w:val="000000"/>
              </w:rPr>
              <w:t xml:space="preserve"> </w:t>
            </w:r>
            <w:r w:rsidR="005F3853">
              <w:rPr>
                <w:rFonts w:asciiTheme="majorHAnsi" w:hAnsiTheme="majorHAnsi"/>
                <w:b/>
                <w:i/>
                <w:color w:val="000000"/>
              </w:rPr>
              <w:t xml:space="preserve">Now let’s turn to </w:t>
            </w:r>
            <w:r w:rsidR="005F3853" w:rsidRPr="005F3853">
              <w:t>RESP</w:t>
            </w:r>
            <w:r w:rsidR="00E81025">
              <w:t>ECTFUL –the ‘R’ in SURE</w:t>
            </w:r>
            <w:r w:rsidR="005F3853">
              <w:t>-Fire</w:t>
            </w:r>
          </w:p>
          <w:p w:rsidR="00616A5B" w:rsidRPr="00E81025" w:rsidRDefault="00616A5B" w:rsidP="00616A5B">
            <w:pPr>
              <w:snapToGrid w:val="0"/>
              <w:rPr>
                <w:color w:val="000000"/>
              </w:rPr>
            </w:pPr>
            <w:r w:rsidRPr="00421B72">
              <w:rPr>
                <w:rFonts w:asciiTheme="majorHAnsi" w:hAnsiTheme="majorHAnsi"/>
                <w:b/>
                <w:color w:val="000000"/>
              </w:rPr>
              <w:t xml:space="preserve">Add: </w:t>
            </w:r>
            <w:r>
              <w:rPr>
                <w:rFonts w:asciiTheme="majorHAnsi" w:hAnsiTheme="majorHAnsi"/>
                <w:b/>
                <w:color w:val="000000"/>
              </w:rPr>
              <w:t xml:space="preserve"> </w:t>
            </w:r>
            <w:r w:rsidRPr="00E81025">
              <w:rPr>
                <w:color w:val="000000"/>
              </w:rPr>
              <w:t>Refer to the RESPECTFUL handout.  Individually read through the text on the front of this handout.   Highlight the parts of this text that you like, make some notes about things you would add.</w:t>
            </w:r>
            <w:r w:rsidR="00B808E1" w:rsidRPr="00E81025">
              <w:rPr>
                <w:color w:val="000000"/>
              </w:rPr>
              <w:t xml:space="preserve"> (2 Minutes)</w:t>
            </w:r>
          </w:p>
          <w:p w:rsidR="00E81025" w:rsidRPr="00E81025" w:rsidRDefault="00616A5B" w:rsidP="00E81025">
            <w:pPr>
              <w:snapToGrid w:val="0"/>
            </w:pPr>
            <w:r w:rsidRPr="00421B72">
              <w:rPr>
                <w:rFonts w:asciiTheme="majorHAnsi" w:hAnsiTheme="majorHAnsi"/>
                <w:b/>
                <w:color w:val="000000"/>
              </w:rPr>
              <w:t xml:space="preserve">Apply: </w:t>
            </w:r>
            <w:r>
              <w:rPr>
                <w:rFonts w:asciiTheme="majorHAnsi" w:hAnsiTheme="majorHAnsi"/>
                <w:b/>
                <w:color w:val="000000"/>
              </w:rPr>
              <w:t xml:space="preserve"> </w:t>
            </w:r>
            <w:r w:rsidRPr="00E81025">
              <w:rPr>
                <w:color w:val="000000"/>
              </w:rPr>
              <w:t xml:space="preserve">Get together </w:t>
            </w:r>
            <w:r w:rsidRPr="00E81025">
              <w:t xml:space="preserve">in </w:t>
            </w:r>
            <w:r w:rsidR="00E81025" w:rsidRPr="00E81025">
              <w:t>groups of three</w:t>
            </w:r>
            <w:r w:rsidRPr="00E81025">
              <w:t xml:space="preserve"> and turn the RESPECTFUL handout over to the side with the wheel</w:t>
            </w:r>
            <w:r w:rsidR="00E81025" w:rsidRPr="00E81025">
              <w:t>. Again, the wheel is broken into four pieces, some of which have been pre-labeled. Examples of ways to make a meeting RESPECTFUL are also included.</w:t>
            </w:r>
          </w:p>
          <w:p w:rsidR="00616A5B" w:rsidRPr="00E81025" w:rsidRDefault="00E81025" w:rsidP="00616A5B">
            <w:pPr>
              <w:snapToGrid w:val="0"/>
            </w:pPr>
            <w:r w:rsidRPr="00E81025">
              <w:t xml:space="preserve">As a group talk about the ways that you have seen respect either </w:t>
            </w:r>
            <w:r w:rsidRPr="00E81025">
              <w:lastRenderedPageBreak/>
              <w:t xml:space="preserve">being fostered or damaged during a meeting.  Write the ways that RESPECT is encouraged inside the wheel and the ways it is taken away outside the wheel. </w:t>
            </w:r>
            <w:r w:rsidR="00B808E1" w:rsidRPr="00E81025">
              <w:t>(10 Minutes)</w:t>
            </w:r>
          </w:p>
          <w:p w:rsidR="00616A5B" w:rsidRPr="005D3817" w:rsidRDefault="00616A5B" w:rsidP="00616A5B">
            <w:pPr>
              <w:snapToGrid w:val="0"/>
              <w:rPr>
                <w:color w:val="000000"/>
              </w:rPr>
            </w:pPr>
            <w:r w:rsidRPr="00421B72">
              <w:rPr>
                <w:rFonts w:asciiTheme="majorHAnsi" w:hAnsiTheme="majorHAnsi"/>
                <w:b/>
                <w:color w:val="000000"/>
              </w:rPr>
              <w:t>Away:</w:t>
            </w:r>
            <w:r>
              <w:rPr>
                <w:rFonts w:asciiTheme="majorHAnsi" w:hAnsiTheme="majorHAnsi"/>
                <w:b/>
                <w:color w:val="000000"/>
              </w:rPr>
              <w:t xml:space="preserve"> </w:t>
            </w:r>
            <w:r w:rsidR="007A5942" w:rsidRPr="005D3817">
              <w:rPr>
                <w:color w:val="000000"/>
              </w:rPr>
              <w:t>We will hear from a couple of groups about this exercise.</w:t>
            </w:r>
            <w:r w:rsidR="00E81025" w:rsidRPr="005D3817">
              <w:rPr>
                <w:color w:val="000000"/>
              </w:rPr>
              <w:t xml:space="preserve"> What examples come up that apply to several or all of the sections of your wheel?</w:t>
            </w:r>
            <w:r w:rsidR="007A5942" w:rsidRPr="005D3817">
              <w:rPr>
                <w:color w:val="000000"/>
              </w:rPr>
              <w:t xml:space="preserve"> </w:t>
            </w:r>
            <w:r w:rsidR="009C4AEE" w:rsidRPr="005D3817">
              <w:rPr>
                <w:color w:val="000000"/>
              </w:rPr>
              <w:t>The U</w:t>
            </w:r>
            <w:r w:rsidR="00E81025" w:rsidRPr="005D3817">
              <w:rPr>
                <w:color w:val="000000"/>
              </w:rPr>
              <w:t>PDATES</w:t>
            </w:r>
            <w:r w:rsidR="009C4AEE" w:rsidRPr="005D3817">
              <w:rPr>
                <w:color w:val="000000"/>
              </w:rPr>
              <w:t xml:space="preserve"> that are </w:t>
            </w:r>
            <w:r w:rsidR="007A5942" w:rsidRPr="005D3817">
              <w:rPr>
                <w:color w:val="000000"/>
              </w:rPr>
              <w:t xml:space="preserve">up </w:t>
            </w:r>
            <w:r w:rsidR="009C4AEE" w:rsidRPr="005D3817">
              <w:rPr>
                <w:color w:val="000000"/>
              </w:rPr>
              <w:t xml:space="preserve">next are a way of demonstrating </w:t>
            </w:r>
            <w:r w:rsidR="00D86760" w:rsidRPr="005D3817">
              <w:rPr>
                <w:color w:val="000000"/>
              </w:rPr>
              <w:t>R</w:t>
            </w:r>
            <w:r w:rsidR="00E81025" w:rsidRPr="005D3817">
              <w:rPr>
                <w:color w:val="000000"/>
              </w:rPr>
              <w:t>ESPECT. T</w:t>
            </w:r>
            <w:r w:rsidR="009C4AEE" w:rsidRPr="005D3817">
              <w:rPr>
                <w:color w:val="000000"/>
              </w:rPr>
              <w:t xml:space="preserve">hey </w:t>
            </w:r>
            <w:r w:rsidR="007A5942" w:rsidRPr="005D3817">
              <w:rPr>
                <w:color w:val="000000"/>
              </w:rPr>
              <w:t>bring us all up-to-date on important content we need to do our work</w:t>
            </w:r>
            <w:r w:rsidRPr="005D3817">
              <w:rPr>
                <w:color w:val="000000"/>
              </w:rPr>
              <w:t>.</w:t>
            </w:r>
            <w:r w:rsidR="00B808E1" w:rsidRPr="005D3817">
              <w:rPr>
                <w:color w:val="000000"/>
              </w:rPr>
              <w:t xml:space="preserve"> (3 Minutes)</w:t>
            </w:r>
          </w:p>
          <w:p w:rsidR="00D86760" w:rsidRDefault="00D86760" w:rsidP="00616A5B">
            <w:pPr>
              <w:snapToGrid w:val="0"/>
              <w:rPr>
                <w:rFonts w:asciiTheme="majorHAnsi" w:hAnsiTheme="majorHAnsi"/>
                <w:color w:val="000000"/>
              </w:rPr>
            </w:pPr>
          </w:p>
          <w:p w:rsidR="00616A5B" w:rsidRPr="00F508E7" w:rsidRDefault="00D86760" w:rsidP="00DC2789">
            <w:pPr>
              <w:pStyle w:val="ListParagraph"/>
              <w:snapToGrid w:val="0"/>
              <w:ind w:left="0"/>
              <w:jc w:val="center"/>
              <w:rPr>
                <w:b/>
                <w:color w:val="000000"/>
              </w:rPr>
            </w:pPr>
            <w:r>
              <w:rPr>
                <w:rFonts w:asciiTheme="majorHAnsi" w:hAnsiTheme="majorHAnsi"/>
                <w:b/>
                <w:i/>
                <w:color w:val="000000"/>
              </w:rPr>
              <w:t>***</w:t>
            </w:r>
            <w:r w:rsidR="007A5942">
              <w:rPr>
                <w:rFonts w:asciiTheme="majorHAnsi" w:hAnsiTheme="majorHAnsi"/>
                <w:b/>
                <w:i/>
                <w:color w:val="000000"/>
              </w:rPr>
              <w:t>Updates</w:t>
            </w:r>
            <w:r w:rsidR="007A5942" w:rsidDel="007A5942">
              <w:rPr>
                <w:rFonts w:asciiTheme="majorHAnsi" w:hAnsiTheme="majorHAnsi"/>
                <w:b/>
                <w:i/>
                <w:color w:val="000000"/>
              </w:rPr>
              <w:t xml:space="preserve"> </w:t>
            </w:r>
            <w:r>
              <w:rPr>
                <w:rFonts w:asciiTheme="majorHAnsi" w:hAnsiTheme="majorHAnsi"/>
                <w:b/>
                <w:i/>
                <w:color w:val="000000"/>
              </w:rPr>
              <w:t>***</w:t>
            </w:r>
          </w:p>
          <w:p w:rsidR="00616A5B" w:rsidRDefault="00616A5B" w:rsidP="00650B91">
            <w:pPr>
              <w:snapToGrid w:val="0"/>
              <w:spacing w:after="120"/>
              <w:rPr>
                <w:b/>
                <w:color w:val="000000"/>
              </w:rPr>
            </w:pPr>
          </w:p>
          <w:p w:rsidR="00B808E1" w:rsidRPr="00B808E1" w:rsidRDefault="00616A5B" w:rsidP="005D3817">
            <w:pPr>
              <w:snapToGrid w:val="0"/>
              <w:spacing w:after="120"/>
              <w:rPr>
                <w:b/>
                <w:i/>
                <w:color w:val="000000"/>
              </w:rPr>
            </w:pPr>
            <w:r>
              <w:rPr>
                <w:b/>
                <w:color w:val="000000"/>
              </w:rPr>
              <w:t>ENGAGING</w:t>
            </w:r>
            <w:r w:rsidR="005D3817">
              <w:rPr>
                <w:b/>
                <w:color w:val="000000"/>
              </w:rPr>
              <w:t xml:space="preserve"> (</w:t>
            </w:r>
            <w:r w:rsidR="00B808E1">
              <w:rPr>
                <w:b/>
                <w:i/>
                <w:color w:val="000000"/>
              </w:rPr>
              <w:t>15Mins</w:t>
            </w:r>
            <w:r w:rsidR="005D3817">
              <w:rPr>
                <w:b/>
                <w:i/>
                <w:color w:val="000000"/>
              </w:rPr>
              <w:t>)</w:t>
            </w:r>
          </w:p>
          <w:p w:rsidR="00616A5B" w:rsidRDefault="00616A5B" w:rsidP="00650B91">
            <w:pPr>
              <w:snapToGrid w:val="0"/>
              <w:spacing w:after="120"/>
              <w:rPr>
                <w:b/>
                <w:color w:val="000000"/>
              </w:rPr>
            </w:pPr>
            <w:r>
              <w:rPr>
                <w:b/>
                <w:color w:val="000000"/>
              </w:rPr>
              <w:t>Anchor:</w:t>
            </w:r>
            <w:r w:rsidR="008E161B">
              <w:rPr>
                <w:color w:val="000000"/>
              </w:rPr>
              <w:t xml:space="preserve"> Next SURE-Fire concept that we will look at is ENGAGING</w:t>
            </w:r>
          </w:p>
          <w:p w:rsidR="00616A5B" w:rsidRPr="005D3817" w:rsidRDefault="00616A5B" w:rsidP="00616A5B">
            <w:pPr>
              <w:snapToGrid w:val="0"/>
              <w:rPr>
                <w:color w:val="000000"/>
              </w:rPr>
            </w:pPr>
            <w:r w:rsidRPr="00421B72">
              <w:rPr>
                <w:rFonts w:asciiTheme="majorHAnsi" w:hAnsiTheme="majorHAnsi"/>
                <w:b/>
                <w:color w:val="000000"/>
              </w:rPr>
              <w:t xml:space="preserve">Add: </w:t>
            </w:r>
            <w:r>
              <w:rPr>
                <w:rFonts w:asciiTheme="majorHAnsi" w:hAnsiTheme="majorHAnsi"/>
                <w:b/>
                <w:color w:val="000000"/>
              </w:rPr>
              <w:t xml:space="preserve"> </w:t>
            </w:r>
            <w:r w:rsidRPr="005D3817">
              <w:rPr>
                <w:color w:val="000000"/>
              </w:rPr>
              <w:t>Refer to the ENGAGING handout. Individually read through the text on the front of this handout.   Highlight the parts of this text that you like, make some notes about things you would add.</w:t>
            </w:r>
            <w:r w:rsidR="00B808E1" w:rsidRPr="005D3817">
              <w:rPr>
                <w:color w:val="000000"/>
              </w:rPr>
              <w:t xml:space="preserve"> (2 Minutes)</w:t>
            </w:r>
          </w:p>
          <w:p w:rsidR="005D3817" w:rsidRPr="00E81025" w:rsidRDefault="00616A5B" w:rsidP="005D3817">
            <w:pPr>
              <w:snapToGrid w:val="0"/>
            </w:pPr>
            <w:r w:rsidRPr="00421B72">
              <w:rPr>
                <w:rFonts w:asciiTheme="majorHAnsi" w:hAnsiTheme="majorHAnsi"/>
                <w:b/>
                <w:color w:val="000000"/>
              </w:rPr>
              <w:t xml:space="preserve">Apply: </w:t>
            </w:r>
            <w:r>
              <w:rPr>
                <w:rFonts w:asciiTheme="majorHAnsi" w:hAnsiTheme="majorHAnsi"/>
                <w:b/>
                <w:color w:val="000000"/>
              </w:rPr>
              <w:t xml:space="preserve"> </w:t>
            </w:r>
            <w:r w:rsidR="005D3817" w:rsidRPr="00E81025">
              <w:rPr>
                <w:color w:val="000000"/>
              </w:rPr>
              <w:t xml:space="preserve">Get together </w:t>
            </w:r>
            <w:r w:rsidR="005D3817" w:rsidRPr="00E81025">
              <w:t>in groups of three and</w:t>
            </w:r>
            <w:r w:rsidR="005D3817">
              <w:t xml:space="preserve"> turn the </w:t>
            </w:r>
            <w:r w:rsidR="005D3817" w:rsidRPr="00E81025">
              <w:t>E</w:t>
            </w:r>
            <w:r w:rsidR="005D3817">
              <w:t xml:space="preserve">NGAGING </w:t>
            </w:r>
            <w:r w:rsidR="005D3817" w:rsidRPr="00E81025">
              <w:t xml:space="preserve">handout over to the side with the wheel. Again, the wheel is broken into four pieces, some of which have been pre-labeled. Examples of ways to make a meeting </w:t>
            </w:r>
            <w:r w:rsidR="005D3817">
              <w:t>ENGAGING</w:t>
            </w:r>
            <w:r w:rsidR="005D3817" w:rsidRPr="00E81025">
              <w:t xml:space="preserve"> are also included.</w:t>
            </w:r>
          </w:p>
          <w:p w:rsidR="005D3817" w:rsidRPr="00E81025" w:rsidRDefault="005D3817" w:rsidP="005D3817">
            <w:pPr>
              <w:snapToGrid w:val="0"/>
            </w:pPr>
            <w:r w:rsidRPr="00E81025">
              <w:t xml:space="preserve">As a group talk about the ways that you have seen </w:t>
            </w:r>
            <w:r>
              <w:t>engagement</w:t>
            </w:r>
            <w:r w:rsidRPr="00E81025">
              <w:t xml:space="preserve"> either being fostered or damaged during a meeting.  Write the ways that </w:t>
            </w:r>
            <w:r>
              <w:t>ENGAGEMENT</w:t>
            </w:r>
            <w:r w:rsidRPr="00E81025">
              <w:t xml:space="preserve"> is encouraged inside the wheel and the ways it is taken away outside the wheel. (10 Minutes)</w:t>
            </w:r>
          </w:p>
          <w:p w:rsidR="00616A5B" w:rsidRPr="005D3817" w:rsidRDefault="00616A5B" w:rsidP="00616A5B">
            <w:pPr>
              <w:snapToGrid w:val="0"/>
              <w:rPr>
                <w:color w:val="000000"/>
              </w:rPr>
            </w:pPr>
            <w:r w:rsidRPr="00421B72">
              <w:rPr>
                <w:rFonts w:asciiTheme="majorHAnsi" w:hAnsiTheme="majorHAnsi"/>
                <w:b/>
                <w:color w:val="000000"/>
              </w:rPr>
              <w:t>Away:</w:t>
            </w:r>
            <w:r>
              <w:rPr>
                <w:rFonts w:asciiTheme="majorHAnsi" w:hAnsiTheme="majorHAnsi"/>
                <w:b/>
                <w:color w:val="000000"/>
              </w:rPr>
              <w:t xml:space="preserve">  </w:t>
            </w:r>
            <w:r w:rsidR="005D3817" w:rsidRPr="005D3817">
              <w:rPr>
                <w:color w:val="000000"/>
              </w:rPr>
              <w:t>We will hear from a couple of groups about this exercise. What examples come up that apply to several or all of the sections of your wheel?</w:t>
            </w:r>
            <w:r w:rsidR="007A5942" w:rsidRPr="005D3817">
              <w:rPr>
                <w:color w:val="000000"/>
              </w:rPr>
              <w:t xml:space="preserve"> During the break, </w:t>
            </w:r>
            <w:r w:rsidRPr="005D3817">
              <w:rPr>
                <w:color w:val="000000"/>
              </w:rPr>
              <w:t xml:space="preserve">think about how you might </w:t>
            </w:r>
            <w:r w:rsidR="007A5942" w:rsidRPr="005D3817">
              <w:rPr>
                <w:color w:val="000000"/>
              </w:rPr>
              <w:t xml:space="preserve">apply the engagement principle in your </w:t>
            </w:r>
            <w:r w:rsidRPr="005D3817">
              <w:rPr>
                <w:color w:val="000000"/>
              </w:rPr>
              <w:t>w</w:t>
            </w:r>
            <w:r w:rsidR="007A5942" w:rsidRPr="005D3817">
              <w:rPr>
                <w:color w:val="000000"/>
              </w:rPr>
              <w:t xml:space="preserve">ork </w:t>
            </w:r>
            <w:r w:rsidRPr="005D3817">
              <w:rPr>
                <w:color w:val="000000"/>
              </w:rPr>
              <w:t>with victims.</w:t>
            </w:r>
            <w:r w:rsidR="00B808E1" w:rsidRPr="005D3817">
              <w:rPr>
                <w:color w:val="000000"/>
              </w:rPr>
              <w:t xml:space="preserve"> (3 Minutes)</w:t>
            </w:r>
          </w:p>
          <w:p w:rsidR="00616A5B" w:rsidRDefault="00616A5B" w:rsidP="00650B91">
            <w:pPr>
              <w:snapToGrid w:val="0"/>
              <w:spacing w:after="120"/>
              <w:rPr>
                <w:b/>
                <w:color w:val="000000"/>
              </w:rPr>
            </w:pPr>
          </w:p>
          <w:p w:rsidR="00D86760" w:rsidRPr="00DC2789" w:rsidRDefault="005D3817" w:rsidP="00DC2789">
            <w:pPr>
              <w:snapToGrid w:val="0"/>
              <w:spacing w:after="120"/>
              <w:jc w:val="center"/>
              <w:rPr>
                <w:b/>
                <w:color w:val="000000"/>
              </w:rPr>
            </w:pPr>
            <w:r w:rsidRPr="00DC2789">
              <w:rPr>
                <w:b/>
                <w:i/>
                <w:color w:val="000000"/>
              </w:rPr>
              <w:t>***Working with Victims</w:t>
            </w:r>
            <w:r w:rsidR="00D86760" w:rsidRPr="00DC2789">
              <w:rPr>
                <w:b/>
                <w:i/>
                <w:color w:val="000000"/>
              </w:rPr>
              <w:t>***</w:t>
            </w:r>
          </w:p>
          <w:p w:rsidR="00D86760" w:rsidRPr="00D86760" w:rsidRDefault="00D86760" w:rsidP="00D86760">
            <w:pPr>
              <w:pStyle w:val="ListParagraph"/>
              <w:snapToGrid w:val="0"/>
              <w:spacing w:after="120"/>
              <w:rPr>
                <w:b/>
                <w:color w:val="000000"/>
              </w:rPr>
            </w:pPr>
          </w:p>
          <w:p w:rsidR="00B808E1" w:rsidRPr="00B808E1" w:rsidRDefault="00D86760" w:rsidP="005D3817">
            <w:pPr>
              <w:snapToGrid w:val="0"/>
              <w:spacing w:after="120"/>
              <w:rPr>
                <w:b/>
                <w:i/>
                <w:color w:val="000000"/>
              </w:rPr>
            </w:pPr>
            <w:r>
              <w:rPr>
                <w:b/>
                <w:color w:val="000000"/>
              </w:rPr>
              <w:t>FOLLOW UP</w:t>
            </w:r>
            <w:r w:rsidR="005D3817">
              <w:rPr>
                <w:b/>
                <w:color w:val="000000"/>
              </w:rPr>
              <w:t xml:space="preserve"> (</w:t>
            </w:r>
            <w:r w:rsidR="00B808E1">
              <w:rPr>
                <w:b/>
                <w:i/>
                <w:color w:val="000000"/>
              </w:rPr>
              <w:t>17Mins</w:t>
            </w:r>
            <w:r w:rsidR="005D3817">
              <w:rPr>
                <w:b/>
                <w:i/>
                <w:color w:val="000000"/>
              </w:rPr>
              <w:t>)</w:t>
            </w:r>
          </w:p>
          <w:p w:rsidR="008E161B" w:rsidRDefault="00D86760" w:rsidP="00650B91">
            <w:pPr>
              <w:snapToGrid w:val="0"/>
              <w:spacing w:after="120"/>
              <w:rPr>
                <w:color w:val="000000"/>
              </w:rPr>
            </w:pPr>
            <w:r>
              <w:rPr>
                <w:b/>
                <w:color w:val="000000"/>
              </w:rPr>
              <w:t>Anchor:</w:t>
            </w:r>
            <w:r w:rsidR="008E161B">
              <w:rPr>
                <w:color w:val="000000"/>
              </w:rPr>
              <w:t xml:space="preserve"> </w:t>
            </w:r>
            <w:r w:rsidR="005D3817">
              <w:rPr>
                <w:color w:val="000000"/>
              </w:rPr>
              <w:t xml:space="preserve">The final </w:t>
            </w:r>
            <w:r w:rsidR="008E161B">
              <w:rPr>
                <w:color w:val="000000"/>
              </w:rPr>
              <w:t>SURE-Fire concept that we will look at is FOLLOW UP</w:t>
            </w:r>
          </w:p>
          <w:p w:rsidR="00D86760" w:rsidRPr="005D3817" w:rsidRDefault="00D86760" w:rsidP="00D86760">
            <w:pPr>
              <w:snapToGrid w:val="0"/>
              <w:rPr>
                <w:color w:val="000000"/>
              </w:rPr>
            </w:pPr>
            <w:r w:rsidRPr="00421B72">
              <w:rPr>
                <w:rFonts w:asciiTheme="majorHAnsi" w:hAnsiTheme="majorHAnsi"/>
                <w:b/>
                <w:color w:val="000000"/>
              </w:rPr>
              <w:t xml:space="preserve">Add: </w:t>
            </w:r>
            <w:r>
              <w:rPr>
                <w:rFonts w:asciiTheme="majorHAnsi" w:hAnsiTheme="majorHAnsi"/>
                <w:b/>
                <w:color w:val="000000"/>
              </w:rPr>
              <w:t xml:space="preserve"> </w:t>
            </w:r>
            <w:r w:rsidRPr="005D3817">
              <w:rPr>
                <w:color w:val="000000"/>
              </w:rPr>
              <w:t>Refer to the FOLLOW UP handout.  Individually read through the text on the front of this handout.   Highlight the parts of this text that you like, make some notes about things you would add.</w:t>
            </w:r>
            <w:r w:rsidR="00B808E1" w:rsidRPr="005D3817">
              <w:rPr>
                <w:color w:val="000000"/>
              </w:rPr>
              <w:t xml:space="preserve"> (2 Minutes)</w:t>
            </w:r>
          </w:p>
          <w:p w:rsidR="005D3817" w:rsidRPr="00E81025" w:rsidRDefault="00D86760" w:rsidP="005D3817">
            <w:pPr>
              <w:snapToGrid w:val="0"/>
            </w:pPr>
            <w:r w:rsidRPr="00421B72">
              <w:rPr>
                <w:rFonts w:asciiTheme="majorHAnsi" w:hAnsiTheme="majorHAnsi"/>
                <w:b/>
                <w:color w:val="000000"/>
              </w:rPr>
              <w:t xml:space="preserve">Apply: </w:t>
            </w:r>
            <w:r>
              <w:rPr>
                <w:rFonts w:asciiTheme="majorHAnsi" w:hAnsiTheme="majorHAnsi"/>
                <w:b/>
                <w:color w:val="000000"/>
              </w:rPr>
              <w:t xml:space="preserve"> </w:t>
            </w:r>
            <w:r w:rsidR="005D3817" w:rsidRPr="00E81025">
              <w:rPr>
                <w:color w:val="000000"/>
              </w:rPr>
              <w:t xml:space="preserve">Get together </w:t>
            </w:r>
            <w:r w:rsidR="005D3817" w:rsidRPr="00E81025">
              <w:t>in groups of three and</w:t>
            </w:r>
            <w:r w:rsidR="005D3817">
              <w:t xml:space="preserve"> turn the </w:t>
            </w:r>
            <w:r w:rsidR="009264F5" w:rsidRPr="005D3817">
              <w:rPr>
                <w:color w:val="000000"/>
              </w:rPr>
              <w:t>FOLLOW UP</w:t>
            </w:r>
            <w:r w:rsidR="005D3817">
              <w:t xml:space="preserve"> </w:t>
            </w:r>
            <w:r w:rsidR="005D3817" w:rsidRPr="00E81025">
              <w:t xml:space="preserve">handout over to the side with the wheel. Again, the wheel is broken into four pieces, some of which have been pre-labeled. Examples of </w:t>
            </w:r>
            <w:r w:rsidR="005D3817" w:rsidRPr="00E81025">
              <w:lastRenderedPageBreak/>
              <w:t xml:space="preserve">ways to </w:t>
            </w:r>
            <w:r w:rsidR="009264F5">
              <w:t xml:space="preserve">incorporate </w:t>
            </w:r>
            <w:r w:rsidR="009264F5" w:rsidRPr="005D3817">
              <w:rPr>
                <w:color w:val="000000"/>
              </w:rPr>
              <w:t xml:space="preserve">FOLLOW UP </w:t>
            </w:r>
            <w:r w:rsidR="009264F5">
              <w:rPr>
                <w:color w:val="000000"/>
              </w:rPr>
              <w:t xml:space="preserve">in </w:t>
            </w:r>
            <w:r w:rsidR="005D3817" w:rsidRPr="00E81025">
              <w:t>a meeting are also included.</w:t>
            </w:r>
          </w:p>
          <w:p w:rsidR="005D3817" w:rsidRPr="00E81025" w:rsidRDefault="005D3817" w:rsidP="005D3817">
            <w:pPr>
              <w:snapToGrid w:val="0"/>
            </w:pPr>
            <w:r w:rsidRPr="00E81025">
              <w:t xml:space="preserve">As a group talk about the ways that you have seen </w:t>
            </w:r>
            <w:r w:rsidR="009264F5">
              <w:t xml:space="preserve">follow-up </w:t>
            </w:r>
            <w:r w:rsidRPr="00E81025">
              <w:t>fostered or damaged during a meet</w:t>
            </w:r>
            <w:r w:rsidR="009264F5">
              <w:t>ing.  Write the ways that</w:t>
            </w:r>
            <w:r w:rsidR="009264F5" w:rsidRPr="005D3817">
              <w:rPr>
                <w:color w:val="000000"/>
              </w:rPr>
              <w:t xml:space="preserve"> FOLLOW UP </w:t>
            </w:r>
            <w:r w:rsidRPr="00E81025">
              <w:t>is encouraged inside the wheel and the ways it is taken away outside the wheel. (10 Minutes)</w:t>
            </w:r>
          </w:p>
          <w:p w:rsidR="006104F7" w:rsidRPr="009264F5" w:rsidRDefault="00D86760" w:rsidP="006104F7">
            <w:pPr>
              <w:snapToGrid w:val="0"/>
              <w:spacing w:after="120"/>
              <w:rPr>
                <w:color w:val="000000"/>
              </w:rPr>
            </w:pPr>
            <w:r w:rsidRPr="00421B72">
              <w:rPr>
                <w:rFonts w:asciiTheme="majorHAnsi" w:hAnsiTheme="majorHAnsi"/>
                <w:b/>
                <w:color w:val="000000"/>
              </w:rPr>
              <w:t>Away:</w:t>
            </w:r>
            <w:r>
              <w:rPr>
                <w:rFonts w:asciiTheme="majorHAnsi" w:hAnsiTheme="majorHAnsi"/>
                <w:b/>
                <w:color w:val="000000"/>
              </w:rPr>
              <w:t xml:space="preserve">  </w:t>
            </w:r>
            <w:r w:rsidRPr="009264F5">
              <w:rPr>
                <w:color w:val="000000"/>
              </w:rPr>
              <w:t xml:space="preserve">We will hear from a couple of groups about this exercise. </w:t>
            </w:r>
            <w:r w:rsidR="007A5942" w:rsidRPr="009264F5">
              <w:rPr>
                <w:color w:val="000000"/>
              </w:rPr>
              <w:t xml:space="preserve">To reinforce the concept of Follow-up, we are going to take a look at the action plans we developed at last year’s joint meeting. Remember those? </w:t>
            </w:r>
            <w:r w:rsidR="00B808E1" w:rsidRPr="009264F5">
              <w:rPr>
                <w:color w:val="000000"/>
              </w:rPr>
              <w:t>(5 Minutes)</w:t>
            </w:r>
          </w:p>
          <w:p w:rsidR="006104F7" w:rsidRDefault="006104F7" w:rsidP="00D86760">
            <w:pPr>
              <w:snapToGrid w:val="0"/>
              <w:spacing w:after="120"/>
              <w:rPr>
                <w:rFonts w:asciiTheme="majorHAnsi" w:hAnsiTheme="majorHAnsi"/>
                <w:color w:val="000000"/>
              </w:rPr>
            </w:pPr>
          </w:p>
          <w:p w:rsidR="007A5942" w:rsidRPr="005D3817" w:rsidRDefault="007A5942" w:rsidP="007A5942">
            <w:pPr>
              <w:snapToGrid w:val="0"/>
              <w:spacing w:after="120"/>
              <w:rPr>
                <w:color w:val="000000"/>
              </w:rPr>
            </w:pPr>
            <w:r w:rsidRPr="005D3817">
              <w:rPr>
                <w:rFonts w:asciiTheme="majorHAnsi" w:hAnsiTheme="majorHAnsi"/>
                <w:b/>
                <w:color w:val="000000"/>
              </w:rPr>
              <w:t>Anchor:</w:t>
            </w:r>
            <w:r>
              <w:rPr>
                <w:b/>
                <w:color w:val="000000"/>
              </w:rPr>
              <w:t xml:space="preserve">  </w:t>
            </w:r>
            <w:r w:rsidR="001E0F84" w:rsidRPr="005D3817">
              <w:rPr>
                <w:color w:val="000000"/>
              </w:rPr>
              <w:t xml:space="preserve">We have copies of your county’s action plan from last year. </w:t>
            </w:r>
            <w:r w:rsidR="00DC2789">
              <w:rPr>
                <w:color w:val="000000"/>
              </w:rPr>
              <w:t xml:space="preserve">Get together with the other members from you county. </w:t>
            </w:r>
            <w:r w:rsidR="001E0F84" w:rsidRPr="005D3817">
              <w:rPr>
                <w:color w:val="000000"/>
              </w:rPr>
              <w:t xml:space="preserve">As you review the goals you </w:t>
            </w:r>
            <w:r w:rsidR="00DC2789">
              <w:rPr>
                <w:color w:val="000000"/>
              </w:rPr>
              <w:t xml:space="preserve">as a county </w:t>
            </w:r>
            <w:r w:rsidR="001E0F84" w:rsidRPr="005D3817">
              <w:rPr>
                <w:color w:val="000000"/>
              </w:rPr>
              <w:t>set for</w:t>
            </w:r>
            <w:r w:rsidR="00B47EB4" w:rsidRPr="005D3817">
              <w:rPr>
                <w:color w:val="000000"/>
              </w:rPr>
              <w:t xml:space="preserve"> yoursel</w:t>
            </w:r>
            <w:r w:rsidR="00DC2789">
              <w:rPr>
                <w:color w:val="000000"/>
              </w:rPr>
              <w:t>ves</w:t>
            </w:r>
            <w:r w:rsidR="00B47EB4" w:rsidRPr="005D3817">
              <w:rPr>
                <w:color w:val="000000"/>
              </w:rPr>
              <w:t>, do so without judg</w:t>
            </w:r>
            <w:r w:rsidR="001E0F84" w:rsidRPr="005D3817">
              <w:rPr>
                <w:color w:val="000000"/>
              </w:rPr>
              <w:t xml:space="preserve">ment. We recognize that some things may not have been acted upon and may no longer be relevant. </w:t>
            </w:r>
            <w:r w:rsidR="00DC2789">
              <w:rPr>
                <w:color w:val="000000"/>
              </w:rPr>
              <w:t xml:space="preserve">(Or that you may not remember identifying them as goals…) </w:t>
            </w:r>
          </w:p>
          <w:p w:rsidR="001E0F84" w:rsidRPr="005D3817" w:rsidRDefault="001E0F84" w:rsidP="007A5942">
            <w:pPr>
              <w:snapToGrid w:val="0"/>
              <w:spacing w:after="120"/>
              <w:rPr>
                <w:color w:val="000000"/>
              </w:rPr>
            </w:pPr>
            <w:r w:rsidRPr="005D3817">
              <w:rPr>
                <w:rFonts w:asciiTheme="majorHAnsi" w:hAnsiTheme="majorHAnsi"/>
                <w:b/>
                <w:color w:val="000000"/>
              </w:rPr>
              <w:t>Add:</w:t>
            </w:r>
            <w:r>
              <w:rPr>
                <w:b/>
                <w:color w:val="000000"/>
              </w:rPr>
              <w:t xml:space="preserve">  </w:t>
            </w:r>
            <w:r w:rsidRPr="005D3817">
              <w:rPr>
                <w:color w:val="000000"/>
              </w:rPr>
              <w:t>We are now handing out a new action plans for the coming year. To reinforce the concepts we covered today, we have included some prompts around using the Volunteer Handbook in your program, engaging with the Working with Victims guidelines in the coming year and applying Sure-Fire concepts to you own work. You may also want to carry forward some of last year’s goals into this new year.</w:t>
            </w:r>
          </w:p>
          <w:p w:rsidR="001E0F84" w:rsidRPr="005D3817" w:rsidRDefault="008614F8" w:rsidP="007A5942">
            <w:pPr>
              <w:snapToGrid w:val="0"/>
              <w:spacing w:after="120"/>
              <w:rPr>
                <w:color w:val="000000"/>
              </w:rPr>
            </w:pPr>
            <w:r w:rsidRPr="005D3817">
              <w:rPr>
                <w:rFonts w:asciiTheme="majorHAnsi" w:hAnsiTheme="majorHAnsi"/>
                <w:b/>
                <w:color w:val="000000"/>
              </w:rPr>
              <w:t>Away:</w:t>
            </w:r>
            <w:r>
              <w:rPr>
                <w:b/>
                <w:color w:val="000000"/>
              </w:rPr>
              <w:t xml:space="preserve"> </w:t>
            </w:r>
            <w:r w:rsidR="001E0F84" w:rsidRPr="005D3817">
              <w:rPr>
                <w:color w:val="000000"/>
              </w:rPr>
              <w:t xml:space="preserve">These plans are for your county’s use. </w:t>
            </w:r>
            <w:r w:rsidRPr="005D3817">
              <w:rPr>
                <w:color w:val="000000"/>
              </w:rPr>
              <w:t xml:space="preserve"> TAC Team will gather copies of each plan and our aspiration is to follow up on how these plans are progressing. Please think about how you will keep these plans alive during the year.</w:t>
            </w:r>
          </w:p>
          <w:p w:rsidR="005D3817" w:rsidRDefault="005D3817" w:rsidP="00F508E7">
            <w:pPr>
              <w:snapToGrid w:val="0"/>
              <w:spacing w:after="120"/>
              <w:rPr>
                <w:b/>
                <w:color w:val="000000"/>
              </w:rPr>
            </w:pPr>
          </w:p>
          <w:p w:rsidR="00D86760" w:rsidRPr="00F508E7" w:rsidRDefault="00D86760" w:rsidP="00DC2789">
            <w:pPr>
              <w:numPr>
                <w:ins w:id="2" w:author="Jon Kidde" w:date="2014-06-06T13:28:00Z"/>
              </w:numPr>
              <w:snapToGrid w:val="0"/>
              <w:spacing w:after="120"/>
              <w:jc w:val="center"/>
              <w:rPr>
                <w:b/>
                <w:color w:val="000000"/>
              </w:rPr>
            </w:pPr>
            <w:r w:rsidRPr="00F508E7">
              <w:rPr>
                <w:b/>
                <w:color w:val="000000"/>
              </w:rPr>
              <w:t>***</w:t>
            </w:r>
            <w:r w:rsidRPr="00F508E7">
              <w:rPr>
                <w:b/>
                <w:i/>
                <w:color w:val="000000"/>
              </w:rPr>
              <w:t>Review last year's plan and incorporate new goals***</w:t>
            </w:r>
          </w:p>
          <w:p w:rsidR="00FA14D4" w:rsidRDefault="00FA14D4" w:rsidP="00281810">
            <w:pPr>
              <w:snapToGrid w:val="0"/>
              <w:spacing w:after="120"/>
              <w:rPr>
                <w:b/>
                <w:color w:val="000000"/>
              </w:rPr>
            </w:pPr>
          </w:p>
          <w:p w:rsidR="00FA14D4" w:rsidRDefault="00FA14D4" w:rsidP="00281810">
            <w:pPr>
              <w:snapToGrid w:val="0"/>
              <w:spacing w:after="120"/>
              <w:rPr>
                <w:b/>
                <w:color w:val="000000"/>
              </w:rPr>
            </w:pPr>
          </w:p>
          <w:p w:rsidR="006104F7" w:rsidRPr="00FA14D4" w:rsidRDefault="006104F7" w:rsidP="00281810">
            <w:pPr>
              <w:snapToGrid w:val="0"/>
              <w:spacing w:after="120"/>
              <w:rPr>
                <w:color w:val="000000"/>
              </w:rPr>
            </w:pPr>
          </w:p>
          <w:p w:rsidR="003A64FD" w:rsidRDefault="00421B72" w:rsidP="00281810">
            <w:pPr>
              <w:snapToGrid w:val="0"/>
              <w:spacing w:after="120"/>
              <w:rPr>
                <w:color w:val="000000"/>
              </w:rPr>
            </w:pPr>
            <w:r w:rsidRPr="00421B72">
              <w:rPr>
                <w:b/>
                <w:color w:val="000000"/>
              </w:rPr>
              <w:t>Materials</w:t>
            </w:r>
            <w:r w:rsidRPr="00421B72">
              <w:rPr>
                <w:color w:val="000000"/>
              </w:rPr>
              <w:t xml:space="preserve">: </w:t>
            </w:r>
          </w:p>
          <w:p w:rsidR="006104F7" w:rsidRDefault="006104F7" w:rsidP="00281810">
            <w:pPr>
              <w:snapToGrid w:val="0"/>
              <w:spacing w:after="120"/>
              <w:rPr>
                <w:color w:val="000000"/>
              </w:rPr>
            </w:pPr>
            <w:r>
              <w:rPr>
                <w:color w:val="000000"/>
              </w:rPr>
              <w:t>SURE-Fire Meetings are . . .  Handout</w:t>
            </w:r>
          </w:p>
          <w:p w:rsidR="006104F7" w:rsidRPr="00E41105" w:rsidRDefault="006104F7" w:rsidP="00366D80">
            <w:pPr>
              <w:snapToGrid w:val="0"/>
              <w:spacing w:after="120"/>
            </w:pPr>
            <w:r>
              <w:rPr>
                <w:color w:val="000000"/>
              </w:rPr>
              <w:t>S</w:t>
            </w:r>
            <w:r w:rsidR="00366D80">
              <w:rPr>
                <w:color w:val="000000"/>
              </w:rPr>
              <w:t>afe?</w:t>
            </w:r>
            <w:r>
              <w:rPr>
                <w:color w:val="000000"/>
              </w:rPr>
              <w:t xml:space="preserve"> Handout, USEFUL Handout, RESPECTFUL Handout, ENGAGING Handout, FOLLOW UP Handout</w:t>
            </w:r>
            <w:r w:rsidR="008E161B">
              <w:rPr>
                <w:color w:val="000000"/>
              </w:rPr>
              <w:t xml:space="preserve"> (Still needed)</w:t>
            </w:r>
            <w:r>
              <w:rPr>
                <w:color w:val="000000"/>
              </w:rPr>
              <w:t xml:space="preserve">, </w:t>
            </w:r>
          </w:p>
        </w:tc>
      </w:tr>
    </w:tbl>
    <w:p w:rsidR="00FA0F55" w:rsidRDefault="00FA0F55" w:rsidP="00650B91"/>
    <w:sectPr w:rsidR="00FA0F55" w:rsidSect="0084088A">
      <w:headerReference w:type="default"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FB" w:rsidRDefault="00BA52FB">
      <w:r>
        <w:separator/>
      </w:r>
    </w:p>
  </w:endnote>
  <w:endnote w:type="continuationSeparator" w:id="0">
    <w:p w:rsidR="00BA52FB" w:rsidRDefault="00B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Default="001E0F84" w:rsidP="00436B85">
    <w:pPr>
      <w:pStyle w:val="Footer"/>
      <w:jc w:val="center"/>
    </w:pPr>
    <w:r>
      <w:t xml:space="preserve">Page </w:t>
    </w:r>
    <w:r w:rsidR="00F91578">
      <w:rPr>
        <w:rStyle w:val="PageNumber"/>
      </w:rPr>
      <w:fldChar w:fldCharType="begin"/>
    </w:r>
    <w:r>
      <w:rPr>
        <w:rStyle w:val="PageNumber"/>
      </w:rPr>
      <w:instrText xml:space="preserve"> PAGE </w:instrText>
    </w:r>
    <w:r w:rsidR="00F91578">
      <w:rPr>
        <w:rStyle w:val="PageNumber"/>
      </w:rPr>
      <w:fldChar w:fldCharType="separate"/>
    </w:r>
    <w:r w:rsidR="00B8620A">
      <w:rPr>
        <w:rStyle w:val="PageNumber"/>
        <w:noProof/>
      </w:rPr>
      <w:t>1</w:t>
    </w:r>
    <w:r w:rsidR="00F91578">
      <w:rPr>
        <w:rStyle w:val="PageNumber"/>
      </w:rPr>
      <w:fldChar w:fldCharType="end"/>
    </w:r>
    <w:r>
      <w:t xml:space="preserve"> of </w:t>
    </w:r>
    <w:r w:rsidR="00F91578">
      <w:rPr>
        <w:rStyle w:val="PageNumber"/>
      </w:rPr>
      <w:fldChar w:fldCharType="begin"/>
    </w:r>
    <w:r>
      <w:rPr>
        <w:rStyle w:val="PageNumber"/>
      </w:rPr>
      <w:instrText xml:space="preserve"> NUMPAGES </w:instrText>
    </w:r>
    <w:r w:rsidR="00F91578">
      <w:rPr>
        <w:rStyle w:val="PageNumber"/>
      </w:rPr>
      <w:fldChar w:fldCharType="separate"/>
    </w:r>
    <w:r w:rsidR="00B8620A">
      <w:rPr>
        <w:rStyle w:val="PageNumber"/>
        <w:noProof/>
      </w:rPr>
      <w:t>5</w:t>
    </w:r>
    <w:r w:rsidR="00F9157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FB" w:rsidRDefault="00BA52FB">
      <w:r>
        <w:separator/>
      </w:r>
    </w:p>
  </w:footnote>
  <w:footnote w:type="continuationSeparator" w:id="0">
    <w:p w:rsidR="00BA52FB" w:rsidRDefault="00BA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Pr="00C93B5B" w:rsidRDefault="001E0F84" w:rsidP="00C93B5B">
    <w:pPr>
      <w:pStyle w:val="Heading1"/>
      <w:tabs>
        <w:tab w:val="right" w:pos="9450"/>
      </w:tabs>
      <w:rPr>
        <w:color w:val="4F81BD" w:themeColor="accent1"/>
        <w:sz w:val="24"/>
        <w:szCs w:val="24"/>
      </w:rPr>
    </w:pPr>
    <w:r>
      <w:t>Effective Communication SURE-Fire Style</w:t>
    </w:r>
    <w:r>
      <w:tab/>
    </w:r>
    <w:r w:rsidRPr="008F5265">
      <w:rPr>
        <w:rStyle w:val="Heading3Char"/>
      </w:rPr>
      <w:t>(</w:t>
    </w:r>
    <w:r>
      <w:rPr>
        <w:rStyle w:val="Heading3Char"/>
      </w:rPr>
      <w:t>Catherine, Sarah, Mark-</w:t>
    </w:r>
    <w:r w:rsidRPr="008F5265">
      <w:rPr>
        <w:rStyle w:val="Heading3Char"/>
      </w:rPr>
      <w:t xml:space="preserve"> DRAFT</w:t>
    </w:r>
    <w:r>
      <w:rPr>
        <w:rStyle w:val="Heading3Char"/>
      </w:rPr>
      <w:t xml:space="preserve"> </w:t>
    </w:r>
    <w:r w:rsidR="00C93B5B">
      <w:rPr>
        <w:rStyle w:val="Heading3Char"/>
      </w:rPr>
      <w:t>6</w:t>
    </w:r>
    <w:r>
      <w:rPr>
        <w:rStyle w:val="Heading3Char"/>
      </w:rPr>
      <w:t>/1</w:t>
    </w:r>
    <w:r w:rsidR="00C93B5B">
      <w:rPr>
        <w:rStyle w:val="Heading3Char"/>
      </w:rPr>
      <w:t>2</w:t>
    </w:r>
    <w:r>
      <w:rPr>
        <w:rStyle w:val="Heading3Char"/>
      </w:rPr>
      <w:t>/14</w:t>
    </w:r>
    <w:r w:rsidRPr="008F5265">
      <w:rPr>
        <w:rStyle w:val="Heading3Cha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D0FC68"/>
    <w:lvl w:ilvl="0">
      <w:start w:val="1"/>
      <w:numFmt w:val="decimal"/>
      <w:lvlText w:val="%1."/>
      <w:lvlJc w:val="left"/>
      <w:pPr>
        <w:tabs>
          <w:tab w:val="num" w:pos="1800"/>
        </w:tabs>
        <w:ind w:left="1800" w:hanging="360"/>
      </w:pPr>
    </w:lvl>
  </w:abstractNum>
  <w:abstractNum w:abstractNumId="1">
    <w:nsid w:val="FFFFFF7D"/>
    <w:multiLevelType w:val="singleLevel"/>
    <w:tmpl w:val="89725DCA"/>
    <w:lvl w:ilvl="0">
      <w:start w:val="1"/>
      <w:numFmt w:val="decimal"/>
      <w:lvlText w:val="%1."/>
      <w:lvlJc w:val="left"/>
      <w:pPr>
        <w:tabs>
          <w:tab w:val="num" w:pos="1440"/>
        </w:tabs>
        <w:ind w:left="1440" w:hanging="360"/>
      </w:pPr>
    </w:lvl>
  </w:abstractNum>
  <w:abstractNum w:abstractNumId="2">
    <w:nsid w:val="FFFFFF7E"/>
    <w:multiLevelType w:val="singleLevel"/>
    <w:tmpl w:val="5DB42478"/>
    <w:lvl w:ilvl="0">
      <w:start w:val="1"/>
      <w:numFmt w:val="decimal"/>
      <w:lvlText w:val="%1."/>
      <w:lvlJc w:val="left"/>
      <w:pPr>
        <w:tabs>
          <w:tab w:val="num" w:pos="1080"/>
        </w:tabs>
        <w:ind w:left="1080" w:hanging="360"/>
      </w:pPr>
    </w:lvl>
  </w:abstractNum>
  <w:abstractNum w:abstractNumId="3">
    <w:nsid w:val="FFFFFF7F"/>
    <w:multiLevelType w:val="singleLevel"/>
    <w:tmpl w:val="8C343B7C"/>
    <w:lvl w:ilvl="0">
      <w:start w:val="1"/>
      <w:numFmt w:val="decimal"/>
      <w:lvlText w:val="%1."/>
      <w:lvlJc w:val="left"/>
      <w:pPr>
        <w:tabs>
          <w:tab w:val="num" w:pos="720"/>
        </w:tabs>
        <w:ind w:left="720" w:hanging="360"/>
      </w:pPr>
    </w:lvl>
  </w:abstractNum>
  <w:abstractNum w:abstractNumId="4">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0C0E18"/>
    <w:multiLevelType w:val="hybridMultilevel"/>
    <w:tmpl w:val="DAC8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46722"/>
    <w:multiLevelType w:val="hybridMultilevel"/>
    <w:tmpl w:val="AF189E96"/>
    <w:name w:val="WW8Num2222"/>
    <w:lvl w:ilvl="0" w:tplc="0C521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D07F9"/>
    <w:multiLevelType w:val="hybridMultilevel"/>
    <w:tmpl w:val="1C62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21A80"/>
    <w:multiLevelType w:val="hybridMultilevel"/>
    <w:tmpl w:val="9C3E6750"/>
    <w:name w:val="WW8Num222222"/>
    <w:lvl w:ilvl="0" w:tplc="0C521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73A31"/>
    <w:multiLevelType w:val="hybridMultilevel"/>
    <w:tmpl w:val="565456B4"/>
    <w:name w:val="WW8Num22222"/>
    <w:lvl w:ilvl="0" w:tplc="0C521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070F2"/>
    <w:multiLevelType w:val="hybridMultilevel"/>
    <w:tmpl w:val="C96A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724F3"/>
    <w:multiLevelType w:val="hybridMultilevel"/>
    <w:tmpl w:val="E4DA0334"/>
    <w:lvl w:ilvl="0" w:tplc="52E21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E14C9"/>
    <w:multiLevelType w:val="hybridMultilevel"/>
    <w:tmpl w:val="0C462942"/>
    <w:name w:val="WW8Num22"/>
    <w:lvl w:ilvl="0" w:tplc="0C521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8716C"/>
    <w:multiLevelType w:val="hybridMultilevel"/>
    <w:tmpl w:val="7EE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A5708"/>
    <w:multiLevelType w:val="hybridMultilevel"/>
    <w:tmpl w:val="511AD7A2"/>
    <w:name w:val="WW8Num222"/>
    <w:lvl w:ilvl="0" w:tplc="0C521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D2036"/>
    <w:multiLevelType w:val="hybridMultilevel"/>
    <w:tmpl w:val="F4621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1"/>
  </w:num>
  <w:num w:numId="5">
    <w:abstractNumId w:val="0"/>
  </w:num>
  <w:num w:numId="6">
    <w:abstractNumId w:val="15"/>
  </w:num>
  <w:num w:numId="7">
    <w:abstractNumId w:val="17"/>
  </w:num>
  <w:num w:numId="8">
    <w:abstractNumId w:val="9"/>
  </w:num>
  <w:num w:numId="9">
    <w:abstractNumId w:val="12"/>
  </w:num>
  <w:num w:numId="10">
    <w:abstractNumId w:val="4"/>
  </w:num>
  <w:num w:numId="11">
    <w:abstractNumId w:val="5"/>
  </w:num>
  <w:num w:numId="12">
    <w:abstractNumId w:val="6"/>
  </w:num>
  <w:num w:numId="13">
    <w:abstractNumId w:val="7"/>
  </w:num>
  <w:num w:numId="14">
    <w:abstractNumId w:val="11"/>
  </w:num>
  <w:num w:numId="15">
    <w:abstractNumId w:val="10"/>
  </w:num>
  <w:num w:numId="16">
    <w:abstractNumId w:val="18"/>
  </w:num>
  <w:num w:numId="17">
    <w:abstractNumId w:val="1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A0F55"/>
    <w:rsid w:val="000537C4"/>
    <w:rsid w:val="000D1312"/>
    <w:rsid w:val="000D7674"/>
    <w:rsid w:val="000E51A3"/>
    <w:rsid w:val="00132E6D"/>
    <w:rsid w:val="00140AB1"/>
    <w:rsid w:val="001568D6"/>
    <w:rsid w:val="00166403"/>
    <w:rsid w:val="0016735E"/>
    <w:rsid w:val="001C29A0"/>
    <w:rsid w:val="001C5BCD"/>
    <w:rsid w:val="001E0F84"/>
    <w:rsid w:val="001F056C"/>
    <w:rsid w:val="002172ED"/>
    <w:rsid w:val="00263774"/>
    <w:rsid w:val="00281810"/>
    <w:rsid w:val="00281B20"/>
    <w:rsid w:val="002927CB"/>
    <w:rsid w:val="002A1DA0"/>
    <w:rsid w:val="002C50BF"/>
    <w:rsid w:val="002E2C83"/>
    <w:rsid w:val="00310456"/>
    <w:rsid w:val="00336984"/>
    <w:rsid w:val="00366D80"/>
    <w:rsid w:val="00390F33"/>
    <w:rsid w:val="003A64FD"/>
    <w:rsid w:val="003D08D1"/>
    <w:rsid w:val="00421B72"/>
    <w:rsid w:val="00436B85"/>
    <w:rsid w:val="00440503"/>
    <w:rsid w:val="004C7623"/>
    <w:rsid w:val="004D31CE"/>
    <w:rsid w:val="00544976"/>
    <w:rsid w:val="0058693C"/>
    <w:rsid w:val="005D3817"/>
    <w:rsid w:val="005F3853"/>
    <w:rsid w:val="005F5766"/>
    <w:rsid w:val="005F5CD8"/>
    <w:rsid w:val="006104F7"/>
    <w:rsid w:val="0061479D"/>
    <w:rsid w:val="00616A5B"/>
    <w:rsid w:val="00646B2E"/>
    <w:rsid w:val="00646F57"/>
    <w:rsid w:val="00650B91"/>
    <w:rsid w:val="006C5327"/>
    <w:rsid w:val="006E14B3"/>
    <w:rsid w:val="007019FD"/>
    <w:rsid w:val="00737FE5"/>
    <w:rsid w:val="0074297C"/>
    <w:rsid w:val="00767884"/>
    <w:rsid w:val="007752F1"/>
    <w:rsid w:val="007A5942"/>
    <w:rsid w:val="0084088A"/>
    <w:rsid w:val="00852846"/>
    <w:rsid w:val="00855AF0"/>
    <w:rsid w:val="008614F8"/>
    <w:rsid w:val="00870FD1"/>
    <w:rsid w:val="008912BB"/>
    <w:rsid w:val="008B48C9"/>
    <w:rsid w:val="008C0497"/>
    <w:rsid w:val="008D2CFA"/>
    <w:rsid w:val="008E161B"/>
    <w:rsid w:val="008E7D29"/>
    <w:rsid w:val="008F5265"/>
    <w:rsid w:val="009264F5"/>
    <w:rsid w:val="00951BC6"/>
    <w:rsid w:val="00953932"/>
    <w:rsid w:val="009815F0"/>
    <w:rsid w:val="009C4AEE"/>
    <w:rsid w:val="009E1D8E"/>
    <w:rsid w:val="009E6273"/>
    <w:rsid w:val="009F3778"/>
    <w:rsid w:val="009F3779"/>
    <w:rsid w:val="00A4454E"/>
    <w:rsid w:val="00A75295"/>
    <w:rsid w:val="00A961B2"/>
    <w:rsid w:val="00AA0349"/>
    <w:rsid w:val="00AB725F"/>
    <w:rsid w:val="00AD1A61"/>
    <w:rsid w:val="00AD1E82"/>
    <w:rsid w:val="00B46549"/>
    <w:rsid w:val="00B47EB4"/>
    <w:rsid w:val="00B748DC"/>
    <w:rsid w:val="00B808E1"/>
    <w:rsid w:val="00B81B40"/>
    <w:rsid w:val="00B8620A"/>
    <w:rsid w:val="00BA52FB"/>
    <w:rsid w:val="00BB314F"/>
    <w:rsid w:val="00C14980"/>
    <w:rsid w:val="00C60958"/>
    <w:rsid w:val="00C760FE"/>
    <w:rsid w:val="00C93B5B"/>
    <w:rsid w:val="00CB7575"/>
    <w:rsid w:val="00CD013E"/>
    <w:rsid w:val="00CD6A9B"/>
    <w:rsid w:val="00D15188"/>
    <w:rsid w:val="00D472D0"/>
    <w:rsid w:val="00D86760"/>
    <w:rsid w:val="00DC2789"/>
    <w:rsid w:val="00E05723"/>
    <w:rsid w:val="00E14812"/>
    <w:rsid w:val="00E17792"/>
    <w:rsid w:val="00E41105"/>
    <w:rsid w:val="00E519E9"/>
    <w:rsid w:val="00E81025"/>
    <w:rsid w:val="00E84518"/>
    <w:rsid w:val="00ED12A2"/>
    <w:rsid w:val="00F37F7A"/>
    <w:rsid w:val="00F508E7"/>
    <w:rsid w:val="00F91578"/>
    <w:rsid w:val="00FA0F55"/>
    <w:rsid w:val="00FA14D4"/>
    <w:rsid w:val="00FC0A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73BD5AA-FCD2-45D9-B3DE-A42B1B0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ED"/>
  </w:style>
  <w:style w:type="paragraph" w:styleId="Heading1">
    <w:name w:val="heading 1"/>
    <w:basedOn w:val="Normal"/>
    <w:next w:val="Normal"/>
    <w:link w:val="Heading1Char"/>
    <w:uiPriority w:val="9"/>
    <w:qFormat/>
    <w:rsid w:val="008408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9F3779"/>
    <w:pPr>
      <w:keepNext/>
      <w:keepLines/>
      <w:spacing w:before="200"/>
      <w:outlineLvl w:val="1"/>
    </w:pPr>
    <w:rPr>
      <w:rFonts w:ascii="Calibri" w:eastAsia="Times New Roman" w:hAnsi="Calibri"/>
      <w:b/>
      <w:bCs/>
      <w:color w:val="4F81BD"/>
      <w:sz w:val="28"/>
      <w:szCs w:val="26"/>
    </w:rPr>
  </w:style>
  <w:style w:type="paragraph" w:styleId="Heading3">
    <w:name w:val="heading 3"/>
    <w:basedOn w:val="Normal"/>
    <w:next w:val="Normal"/>
    <w:link w:val="Heading3Char"/>
    <w:uiPriority w:val="9"/>
    <w:unhideWhenUsed/>
    <w:qFormat/>
    <w:rsid w:val="009F37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6DA6"/>
    <w:rPr>
      <w:rFonts w:ascii="Lucida Grande" w:hAnsi="Lucida Grande"/>
      <w:sz w:val="18"/>
      <w:szCs w:val="18"/>
    </w:rPr>
  </w:style>
  <w:style w:type="character" w:customStyle="1" w:styleId="BalloonTextChar">
    <w:name w:val="Balloon Text Char"/>
    <w:basedOn w:val="DefaultParagraphFont"/>
    <w:uiPriority w:val="99"/>
    <w:semiHidden/>
    <w:rsid w:val="00D7543B"/>
    <w:rPr>
      <w:rFonts w:ascii="Lucida Grande" w:hAnsi="Lucida Grande"/>
      <w:sz w:val="18"/>
      <w:szCs w:val="18"/>
    </w:rPr>
  </w:style>
  <w:style w:type="character" w:customStyle="1" w:styleId="BalloonTextChar0">
    <w:name w:val="Balloon Text Char"/>
    <w:basedOn w:val="DefaultParagraphFont"/>
    <w:uiPriority w:val="99"/>
    <w:semiHidden/>
    <w:rsid w:val="00D7543B"/>
    <w:rPr>
      <w:rFonts w:ascii="Lucida Grande" w:hAnsi="Lucida Grande"/>
      <w:sz w:val="18"/>
      <w:szCs w:val="18"/>
    </w:rPr>
  </w:style>
  <w:style w:type="character" w:customStyle="1" w:styleId="BalloonTextChar2">
    <w:name w:val="Balloon Text Char"/>
    <w:basedOn w:val="DefaultParagraphFont"/>
    <w:uiPriority w:val="99"/>
    <w:semiHidden/>
    <w:rsid w:val="00D7254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46DA6"/>
    <w:rPr>
      <w:rFonts w:ascii="Lucida Grande" w:hAnsi="Lucida Grande"/>
      <w:sz w:val="18"/>
      <w:szCs w:val="18"/>
    </w:rPr>
  </w:style>
  <w:style w:type="character" w:customStyle="1" w:styleId="Heading2Char">
    <w:name w:val="Heading 2 Char"/>
    <w:basedOn w:val="DefaultParagraphFont"/>
    <w:link w:val="Heading2"/>
    <w:uiPriority w:val="9"/>
    <w:rsid w:val="009F3779"/>
    <w:rPr>
      <w:rFonts w:ascii="Calibri" w:eastAsia="Times New Roman" w:hAnsi="Calibri"/>
      <w:b/>
      <w:bCs/>
      <w:color w:val="4F81BD"/>
      <w:sz w:val="28"/>
      <w:szCs w:val="26"/>
    </w:rPr>
  </w:style>
  <w:style w:type="table" w:styleId="TableGrid">
    <w:name w:val="Table Grid"/>
    <w:basedOn w:val="TableNormal"/>
    <w:rsid w:val="00FA0F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12A2"/>
    <w:pPr>
      <w:ind w:left="720"/>
      <w:contextualSpacing/>
    </w:pPr>
  </w:style>
  <w:style w:type="character" w:customStyle="1" w:styleId="Heading3Char">
    <w:name w:val="Heading 3 Char"/>
    <w:basedOn w:val="DefaultParagraphFont"/>
    <w:link w:val="Heading3"/>
    <w:uiPriority w:val="9"/>
    <w:rsid w:val="009F377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84088A"/>
    <w:pPr>
      <w:tabs>
        <w:tab w:val="center" w:pos="4320"/>
        <w:tab w:val="right" w:pos="8640"/>
      </w:tabs>
    </w:pPr>
  </w:style>
  <w:style w:type="character" w:customStyle="1" w:styleId="HeaderChar">
    <w:name w:val="Header Char"/>
    <w:basedOn w:val="DefaultParagraphFont"/>
    <w:link w:val="Header"/>
    <w:rsid w:val="0084088A"/>
    <w:rPr>
      <w:sz w:val="24"/>
      <w:szCs w:val="24"/>
    </w:rPr>
  </w:style>
  <w:style w:type="paragraph" w:styleId="Footer">
    <w:name w:val="footer"/>
    <w:basedOn w:val="Normal"/>
    <w:link w:val="FooterChar"/>
    <w:uiPriority w:val="99"/>
    <w:unhideWhenUsed/>
    <w:rsid w:val="0084088A"/>
    <w:pPr>
      <w:tabs>
        <w:tab w:val="center" w:pos="4320"/>
        <w:tab w:val="right" w:pos="8640"/>
      </w:tabs>
    </w:pPr>
  </w:style>
  <w:style w:type="character" w:customStyle="1" w:styleId="FooterChar">
    <w:name w:val="Footer Char"/>
    <w:basedOn w:val="DefaultParagraphFont"/>
    <w:link w:val="Footer"/>
    <w:uiPriority w:val="99"/>
    <w:rsid w:val="0084088A"/>
    <w:rPr>
      <w:sz w:val="24"/>
      <w:szCs w:val="24"/>
    </w:rPr>
  </w:style>
  <w:style w:type="character" w:customStyle="1" w:styleId="Heading1Char">
    <w:name w:val="Heading 1 Char"/>
    <w:basedOn w:val="DefaultParagraphFont"/>
    <w:link w:val="Heading1"/>
    <w:uiPriority w:val="9"/>
    <w:rsid w:val="0084088A"/>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E41105"/>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rsid w:val="00E41105"/>
    <w:rPr>
      <w:rFonts w:ascii="Times New Roman" w:eastAsia="Times New Roman" w:hAnsi="Times New Roman" w:cs="Times New Roman"/>
      <w:lang w:eastAsia="ar-SA"/>
    </w:rPr>
  </w:style>
  <w:style w:type="character" w:styleId="PageNumber">
    <w:name w:val="page number"/>
    <w:basedOn w:val="DefaultParagraphFont"/>
    <w:rsid w:val="003D08D1"/>
  </w:style>
  <w:style w:type="character" w:styleId="CommentReference">
    <w:name w:val="annotation reference"/>
    <w:basedOn w:val="DefaultParagraphFont"/>
    <w:semiHidden/>
    <w:unhideWhenUsed/>
    <w:rsid w:val="00366D80"/>
    <w:rPr>
      <w:sz w:val="16"/>
      <w:szCs w:val="16"/>
    </w:rPr>
  </w:style>
  <w:style w:type="paragraph" w:styleId="CommentText">
    <w:name w:val="annotation text"/>
    <w:basedOn w:val="Normal"/>
    <w:link w:val="CommentTextChar"/>
    <w:semiHidden/>
    <w:unhideWhenUsed/>
    <w:rsid w:val="00366D80"/>
    <w:rPr>
      <w:sz w:val="20"/>
      <w:szCs w:val="20"/>
    </w:rPr>
  </w:style>
  <w:style w:type="character" w:customStyle="1" w:styleId="CommentTextChar">
    <w:name w:val="Comment Text Char"/>
    <w:basedOn w:val="DefaultParagraphFont"/>
    <w:link w:val="CommentText"/>
    <w:semiHidden/>
    <w:rsid w:val="00366D80"/>
    <w:rPr>
      <w:sz w:val="20"/>
      <w:szCs w:val="20"/>
    </w:rPr>
  </w:style>
  <w:style w:type="paragraph" w:styleId="CommentSubject">
    <w:name w:val="annotation subject"/>
    <w:basedOn w:val="CommentText"/>
    <w:next w:val="CommentText"/>
    <w:link w:val="CommentSubjectChar"/>
    <w:semiHidden/>
    <w:unhideWhenUsed/>
    <w:rsid w:val="00366D80"/>
    <w:rPr>
      <w:b/>
      <w:bCs/>
    </w:rPr>
  </w:style>
  <w:style w:type="character" w:customStyle="1" w:styleId="CommentSubjectChar">
    <w:name w:val="Comment Subject Char"/>
    <w:basedOn w:val="CommentTextChar"/>
    <w:link w:val="CommentSubject"/>
    <w:semiHidden/>
    <w:rsid w:val="00366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Green Omega, L3C</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Kidde</dc:creator>
  <cp:lastModifiedBy>Kate Larose</cp:lastModifiedBy>
  <cp:revision>2</cp:revision>
  <cp:lastPrinted>2013-01-30T21:19:00Z</cp:lastPrinted>
  <dcterms:created xsi:type="dcterms:W3CDTF">2014-10-17T15:36:00Z</dcterms:created>
  <dcterms:modified xsi:type="dcterms:W3CDTF">2014-10-17T15:36:00Z</dcterms:modified>
</cp:coreProperties>
</file>